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9EC" w:rsidRPr="00470134" w:rsidRDefault="00B979EC" w:rsidP="00B979EC">
      <w:pPr>
        <w:spacing w:before="120" w:after="120"/>
        <w:jc w:val="center"/>
        <w:rPr>
          <w:rFonts w:ascii="Times New Roman" w:hAnsi="Times New Roman"/>
          <w:b/>
          <w:sz w:val="24"/>
        </w:rPr>
      </w:pPr>
      <w:r w:rsidRPr="00470134">
        <w:rPr>
          <w:rFonts w:ascii="Times New Roman" w:hAnsi="Times New Roman"/>
          <w:b/>
          <w:sz w:val="24"/>
        </w:rPr>
        <w:t xml:space="preserve">CỘNG HOÀ XÃ HỘI CHỦ NGHĨA VIỆT </w:t>
      </w:r>
      <w:smartTag w:uri="urn:schemas-microsoft-com:office:smarttags" w:element="place">
        <w:smartTag w:uri="urn:schemas-microsoft-com:office:smarttags" w:element="country-region">
          <w:r w:rsidRPr="00470134">
            <w:rPr>
              <w:rFonts w:ascii="Times New Roman" w:hAnsi="Times New Roman"/>
              <w:b/>
              <w:sz w:val="24"/>
            </w:rPr>
            <w:t>NAM</w:t>
          </w:r>
        </w:smartTag>
      </w:smartTag>
    </w:p>
    <w:p w:rsidR="00B979EC" w:rsidRPr="00470134" w:rsidRDefault="00B979EC" w:rsidP="00B979EC">
      <w:pPr>
        <w:spacing w:before="120" w:after="120"/>
        <w:jc w:val="center"/>
        <w:rPr>
          <w:rFonts w:ascii="Times New Roman" w:hAnsi="Times New Roman"/>
          <w:b/>
          <w:sz w:val="24"/>
        </w:rPr>
      </w:pPr>
      <w:r w:rsidRPr="00470134">
        <w:rPr>
          <w:rFonts w:ascii="Times New Roman" w:hAnsi="Times New Roman"/>
          <w:b/>
          <w:sz w:val="24"/>
        </w:rPr>
        <w:t>Độc lập - Tự do - Hạnh phúc</w:t>
      </w:r>
    </w:p>
    <w:p w:rsidR="00B979EC" w:rsidRPr="00470134" w:rsidRDefault="00B979EC" w:rsidP="00B979EC">
      <w:pPr>
        <w:spacing w:before="120" w:after="120"/>
        <w:jc w:val="center"/>
        <w:rPr>
          <w:rFonts w:ascii="Times New Roman" w:hAnsi="Times New Roman"/>
          <w:b/>
          <w:sz w:val="10"/>
          <w:szCs w:val="10"/>
        </w:rPr>
      </w:pPr>
      <w:r w:rsidRPr="00470134">
        <w:rPr>
          <w:rFonts w:ascii="Times New Roman" w:hAnsi="Times New Roman"/>
          <w:b/>
          <w:sz w:val="10"/>
          <w:szCs w:val="10"/>
        </w:rPr>
        <w:t>-------------------------------------------------------------------------------</w:t>
      </w:r>
    </w:p>
    <w:p w:rsidR="00B979EC" w:rsidRPr="00470134" w:rsidRDefault="00B979EC" w:rsidP="00B979EC">
      <w:pPr>
        <w:spacing w:before="120" w:after="120"/>
        <w:jc w:val="center"/>
        <w:rPr>
          <w:rFonts w:ascii="Times New Roman" w:hAnsi="Times New Roman"/>
          <w:b/>
          <w:bCs/>
          <w:sz w:val="24"/>
          <w:lang w:val="sv-SE"/>
        </w:rPr>
      </w:pPr>
      <w:r w:rsidRPr="00470134">
        <w:rPr>
          <w:rFonts w:ascii="Times New Roman" w:hAnsi="Times New Roman"/>
          <w:b/>
          <w:bCs/>
          <w:sz w:val="24"/>
          <w:lang w:val="sv-SE"/>
        </w:rPr>
        <w:t>HỢP ĐỒNG CUNG CẤP DỊCH VỤ TÊN MIỀN</w:t>
      </w:r>
      <w:r w:rsidR="00750CCD" w:rsidRPr="00470134">
        <w:rPr>
          <w:rFonts w:ascii="Times New Roman" w:hAnsi="Times New Roman"/>
          <w:b/>
          <w:bCs/>
          <w:sz w:val="24"/>
          <w:lang w:val="sv-SE"/>
        </w:rPr>
        <w:t xml:space="preserve"> </w:t>
      </w:r>
      <w:r w:rsidR="00750CCD" w:rsidRPr="00470134">
        <w:rPr>
          <w:b/>
          <w:bCs/>
          <w:lang w:val="sv-SE"/>
        </w:rPr>
        <w:t>(1)</w:t>
      </w:r>
    </w:p>
    <w:p w:rsidR="008B765E" w:rsidRPr="00470134" w:rsidRDefault="008B765E" w:rsidP="008B765E">
      <w:pPr>
        <w:keepNext/>
        <w:keepLines/>
        <w:jc w:val="center"/>
        <w:rPr>
          <w:rFonts w:ascii="Times New Roman" w:hAnsi="Times New Roman"/>
          <w:bCs/>
          <w:i/>
          <w:iCs/>
          <w:color w:val="548DD4"/>
          <w:sz w:val="24"/>
          <w:lang w:val="sv-SE"/>
        </w:rPr>
      </w:pPr>
      <w:r w:rsidRPr="00470134">
        <w:rPr>
          <w:rFonts w:ascii="Times New Roman" w:hAnsi="Times New Roman"/>
          <w:b/>
          <w:bCs/>
          <w:iCs/>
          <w:sz w:val="24"/>
          <w:lang w:val="sv-SE"/>
        </w:rPr>
        <w:t>Số:  N</w:t>
      </w:r>
      <w:r w:rsidRPr="00470134">
        <w:rPr>
          <w:rFonts w:ascii="Times New Roman" w:hAnsi="Times New Roman" w:hint="eastAsia"/>
          <w:b/>
          <w:bCs/>
          <w:iCs/>
          <w:sz w:val="24"/>
          <w:lang w:val="sv-SE"/>
        </w:rPr>
        <w:t>ă</w:t>
      </w:r>
      <w:r w:rsidRPr="00470134">
        <w:rPr>
          <w:rFonts w:ascii="Times New Roman" w:hAnsi="Times New Roman"/>
          <w:b/>
          <w:bCs/>
          <w:iCs/>
          <w:sz w:val="24"/>
          <w:lang w:val="sv-SE"/>
        </w:rPr>
        <w:t>mthángngày-</w:t>
      </w:r>
      <w:r w:rsidRPr="00470134">
        <w:rPr>
          <w:rFonts w:ascii="Times New Roman" w:hAnsi="Times New Roman"/>
          <w:bCs/>
          <w:iCs/>
          <w:sz w:val="24"/>
          <w:lang w:val="sv-SE"/>
        </w:rPr>
        <w:t xml:space="preserve">   /</w:t>
      </w:r>
      <w:r w:rsidRPr="00470134">
        <w:rPr>
          <w:rFonts w:ascii="Times New Roman" w:hAnsi="Times New Roman"/>
          <w:b/>
          <w:bCs/>
          <w:iCs/>
          <w:sz w:val="24"/>
          <w:lang w:val="sv-SE"/>
        </w:rPr>
        <w:t>VNPT VNP-</w:t>
      </w:r>
      <w:r w:rsidRPr="00470134">
        <w:rPr>
          <w:rFonts w:ascii="Times New Roman" w:hAnsi="Times New Roman"/>
          <w:bCs/>
          <w:i/>
          <w:iCs/>
          <w:color w:val="548DD4"/>
          <w:sz w:val="24"/>
          <w:lang w:val="sv-SE"/>
        </w:rPr>
        <w:t xml:space="preserve">tên tắt </w:t>
      </w:r>
      <w:r w:rsidRPr="00470134">
        <w:rPr>
          <w:rFonts w:ascii="Times New Roman" w:hAnsi="Times New Roman" w:hint="eastAsia"/>
          <w:bCs/>
          <w:i/>
          <w:iCs/>
          <w:color w:val="548DD4"/>
          <w:sz w:val="24"/>
          <w:lang w:val="sv-SE"/>
        </w:rPr>
        <w:t>đơ</w:t>
      </w:r>
      <w:r w:rsidRPr="00470134">
        <w:rPr>
          <w:rFonts w:ascii="Times New Roman" w:hAnsi="Times New Roman"/>
          <w:bCs/>
          <w:i/>
          <w:iCs/>
          <w:color w:val="548DD4"/>
          <w:sz w:val="24"/>
          <w:lang w:val="sv-SE"/>
        </w:rPr>
        <w:t>n vị ban hành v</w:t>
      </w:r>
      <w:r w:rsidRPr="00470134">
        <w:rPr>
          <w:rFonts w:ascii="Times New Roman" w:hAnsi="Times New Roman" w:hint="eastAsia"/>
          <w:bCs/>
          <w:i/>
          <w:iCs/>
          <w:color w:val="548DD4"/>
          <w:sz w:val="24"/>
          <w:lang w:val="sv-SE"/>
        </w:rPr>
        <w:t>ă</w:t>
      </w:r>
      <w:r w:rsidRPr="00470134">
        <w:rPr>
          <w:rFonts w:ascii="Times New Roman" w:hAnsi="Times New Roman"/>
          <w:bCs/>
          <w:i/>
          <w:iCs/>
          <w:color w:val="548DD4"/>
          <w:sz w:val="24"/>
          <w:lang w:val="sv-SE"/>
        </w:rPr>
        <w:t xml:space="preserve">n bản-tên tắt </w:t>
      </w:r>
      <w:r w:rsidRPr="00470134">
        <w:rPr>
          <w:rFonts w:ascii="Times New Roman" w:hAnsi="Times New Roman" w:hint="eastAsia"/>
          <w:bCs/>
          <w:i/>
          <w:iCs/>
          <w:color w:val="548DD4"/>
          <w:sz w:val="24"/>
          <w:lang w:val="sv-SE"/>
        </w:rPr>
        <w:t>đơ</w:t>
      </w:r>
      <w:r w:rsidRPr="00470134">
        <w:rPr>
          <w:rFonts w:ascii="Times New Roman" w:hAnsi="Times New Roman"/>
          <w:bCs/>
          <w:i/>
          <w:iCs/>
          <w:color w:val="548DD4"/>
          <w:sz w:val="24"/>
          <w:lang w:val="sv-SE"/>
        </w:rPr>
        <w:t>n vị soạn thảo</w:t>
      </w:r>
      <w:r w:rsidRPr="00470134">
        <w:rPr>
          <w:rFonts w:ascii="Times New Roman" w:hAnsi="Times New Roman"/>
          <w:bCs/>
          <w:iCs/>
          <w:sz w:val="24"/>
          <w:lang w:val="sv-SE"/>
        </w:rPr>
        <w:t>/</w:t>
      </w:r>
      <w:r w:rsidRPr="00470134">
        <w:rPr>
          <w:rFonts w:ascii="Times New Roman" w:hAnsi="Times New Roman"/>
          <w:b/>
          <w:bCs/>
          <w:iCs/>
          <w:sz w:val="24"/>
          <w:lang w:val="sv-SE"/>
        </w:rPr>
        <w:t>H</w:t>
      </w:r>
      <w:r w:rsidRPr="00470134">
        <w:rPr>
          <w:rFonts w:ascii="Times New Roman" w:hAnsi="Times New Roman" w:hint="eastAsia"/>
          <w:b/>
          <w:bCs/>
          <w:iCs/>
          <w:sz w:val="24"/>
          <w:lang w:val="sv-SE"/>
        </w:rPr>
        <w:t>Đ</w:t>
      </w:r>
      <w:r w:rsidRPr="00470134">
        <w:rPr>
          <w:rFonts w:ascii="Times New Roman" w:hAnsi="Times New Roman"/>
          <w:bCs/>
          <w:i/>
          <w:iCs/>
          <w:color w:val="548DD4"/>
          <w:sz w:val="24"/>
          <w:lang w:val="sv-SE"/>
        </w:rPr>
        <w:t xml:space="preserve">Tên tắt dv </w:t>
      </w:r>
      <w:r w:rsidR="00750CCD" w:rsidRPr="00470134">
        <w:rPr>
          <w:b/>
          <w:bCs/>
          <w:lang w:val="sv-SE"/>
        </w:rPr>
        <w:t>(2)</w:t>
      </w:r>
    </w:p>
    <w:p w:rsidR="00B979EC" w:rsidRPr="00470134" w:rsidRDefault="00B979EC" w:rsidP="00B979EC">
      <w:pPr>
        <w:spacing w:before="120" w:after="120"/>
        <w:ind w:left="709"/>
        <w:rPr>
          <w:rFonts w:ascii="Times New Roman" w:hAnsi="Times New Roman"/>
          <w:iCs/>
          <w:sz w:val="24"/>
          <w:lang w:val="sv-SE"/>
        </w:rPr>
      </w:pPr>
      <w:r w:rsidRPr="00470134">
        <w:rPr>
          <w:rFonts w:ascii="Times New Roman" w:hAnsi="Times New Roman"/>
          <w:iCs/>
          <w:sz w:val="24"/>
          <w:lang w:val="sv-SE"/>
        </w:rPr>
        <w:t xml:space="preserve">Căn cứ Bộ luật dân sự số </w:t>
      </w:r>
      <w:r w:rsidR="008C6788" w:rsidRPr="00576FFC">
        <w:rPr>
          <w:iCs/>
          <w:sz w:val="24"/>
          <w:lang w:val="sv-SE"/>
        </w:rPr>
        <w:t xml:space="preserve">91/2015/QH13 </w:t>
      </w:r>
      <w:r w:rsidRPr="00470134">
        <w:rPr>
          <w:rFonts w:ascii="Times New Roman" w:hAnsi="Times New Roman"/>
          <w:iCs/>
          <w:sz w:val="24"/>
          <w:lang w:val="sv-SE"/>
        </w:rPr>
        <w:t>và các văn bản hướng dẫn thi hành;</w:t>
      </w:r>
    </w:p>
    <w:p w:rsidR="00B979EC" w:rsidRPr="00470134" w:rsidRDefault="00B979EC" w:rsidP="00B979EC">
      <w:pPr>
        <w:spacing w:before="120" w:after="120"/>
        <w:ind w:left="709"/>
        <w:rPr>
          <w:rFonts w:ascii="Times New Roman" w:hAnsi="Times New Roman"/>
          <w:iCs/>
          <w:sz w:val="24"/>
          <w:lang w:val="sv-SE"/>
        </w:rPr>
      </w:pPr>
      <w:r w:rsidRPr="00470134">
        <w:rPr>
          <w:rFonts w:ascii="Times New Roman" w:hAnsi="Times New Roman"/>
          <w:iCs/>
          <w:sz w:val="24"/>
          <w:lang w:val="sv-SE"/>
        </w:rPr>
        <w:t>Căn cứ Luật thương mại số 36/2005/QH11 và các văn bản hướng dẫn thi hành;</w:t>
      </w:r>
    </w:p>
    <w:p w:rsidR="00B979EC" w:rsidRPr="00470134" w:rsidRDefault="00B979EC" w:rsidP="00B979EC">
      <w:pPr>
        <w:spacing w:before="120" w:after="120"/>
        <w:ind w:left="709"/>
        <w:rPr>
          <w:rFonts w:ascii="Times New Roman" w:hAnsi="Times New Roman"/>
          <w:iCs/>
          <w:sz w:val="24"/>
          <w:lang w:val="sv-SE"/>
        </w:rPr>
      </w:pPr>
      <w:r w:rsidRPr="00470134">
        <w:rPr>
          <w:rFonts w:ascii="Times New Roman" w:hAnsi="Times New Roman"/>
          <w:iCs/>
          <w:sz w:val="24"/>
          <w:lang w:val="sv-SE"/>
        </w:rPr>
        <w:t>Căn cứ Luật viễn thông số 41/2009/QH12 và các văn bản hướng dẫn thi hành;</w:t>
      </w:r>
    </w:p>
    <w:p w:rsidR="00B979EC" w:rsidRPr="00470134" w:rsidRDefault="00B979EC" w:rsidP="00B979EC">
      <w:pPr>
        <w:spacing w:before="120" w:after="120"/>
        <w:ind w:left="709"/>
        <w:rPr>
          <w:rFonts w:ascii="Times New Roman" w:hAnsi="Times New Roman"/>
          <w:iCs/>
          <w:sz w:val="24"/>
          <w:lang w:val="sv-SE"/>
        </w:rPr>
      </w:pPr>
      <w:r w:rsidRPr="00470134">
        <w:rPr>
          <w:rFonts w:ascii="Times New Roman" w:hAnsi="Times New Roman"/>
          <w:iCs/>
          <w:sz w:val="24"/>
          <w:lang w:val="sv-SE"/>
        </w:rPr>
        <w:t>C</w:t>
      </w:r>
      <w:r w:rsidR="00523FD6" w:rsidRPr="00470134">
        <w:rPr>
          <w:rFonts w:ascii="Times New Roman" w:hAnsi="Times New Roman"/>
          <w:iCs/>
          <w:sz w:val="24"/>
          <w:lang w:val="sv-SE"/>
        </w:rPr>
        <w:t>ăn</w:t>
      </w:r>
      <w:r w:rsidRPr="00470134">
        <w:rPr>
          <w:rFonts w:ascii="Times New Roman" w:hAnsi="Times New Roman"/>
          <w:iCs/>
          <w:sz w:val="24"/>
          <w:lang w:val="sv-SE"/>
        </w:rPr>
        <w:t xml:space="preserve"> cứ các văn bản pháp luật khác có liên quan;</w:t>
      </w:r>
    </w:p>
    <w:p w:rsidR="00B979EC" w:rsidRPr="00470134" w:rsidRDefault="00B979EC" w:rsidP="00B979EC">
      <w:pPr>
        <w:spacing w:before="120" w:after="120"/>
        <w:ind w:left="709"/>
        <w:rPr>
          <w:rFonts w:ascii="Times New Roman" w:hAnsi="Times New Roman"/>
          <w:sz w:val="24"/>
          <w:lang w:val="sv-SE"/>
        </w:rPr>
      </w:pPr>
      <w:r w:rsidRPr="00470134">
        <w:rPr>
          <w:rFonts w:ascii="Times New Roman" w:hAnsi="Times New Roman"/>
          <w:iCs/>
          <w:sz w:val="24"/>
          <w:lang w:val="sv-SE"/>
        </w:rPr>
        <w:t>Căn cứ khả năng và điều kiện của các bên,</w:t>
      </w:r>
      <w:r w:rsidRPr="00470134">
        <w:rPr>
          <w:rFonts w:ascii="Times New Roman" w:hAnsi="Times New Roman"/>
          <w:sz w:val="24"/>
          <w:lang w:val="sv-SE"/>
        </w:rPr>
        <w:t xml:space="preserve"> </w:t>
      </w:r>
    </w:p>
    <w:p w:rsidR="00B979EC" w:rsidRPr="00470134" w:rsidRDefault="00B979EC" w:rsidP="00B979EC">
      <w:pPr>
        <w:spacing w:before="120" w:after="120"/>
        <w:ind w:firstLine="709"/>
        <w:rPr>
          <w:rFonts w:ascii="Times New Roman" w:hAnsi="Times New Roman"/>
          <w:sz w:val="24"/>
          <w:lang w:val="sv-SE"/>
        </w:rPr>
      </w:pPr>
      <w:r w:rsidRPr="00470134">
        <w:rPr>
          <w:rFonts w:ascii="Times New Roman" w:hAnsi="Times New Roman"/>
          <w:sz w:val="24"/>
          <w:lang w:val="sv-SE"/>
        </w:rPr>
        <w:t>Hợp đồng cung cấp dịch vụ tên miền (“Hợp đồng”) này được lập và ký kết ngày .... tháng .... năm ........, tại ..................................., giữa các Bên dưới đây:</w:t>
      </w:r>
    </w:p>
    <w:p w:rsidR="00B979EC" w:rsidRPr="00470134" w:rsidRDefault="00B979EC" w:rsidP="00B979EC">
      <w:pPr>
        <w:spacing w:before="120" w:after="120"/>
        <w:rPr>
          <w:rFonts w:ascii="Times New Roman" w:hAnsi="Times New Roman"/>
          <w:b/>
          <w:sz w:val="24"/>
          <w:lang w:val="sv-SE"/>
        </w:rPr>
      </w:pPr>
      <w:r w:rsidRPr="00470134">
        <w:rPr>
          <w:rFonts w:ascii="Times New Roman" w:hAnsi="Times New Roman"/>
          <w:b/>
          <w:sz w:val="24"/>
          <w:lang w:val="sv-SE"/>
        </w:rPr>
        <w:t>I. BÊN SỬ DỤNG DỊCH VỤ:</w:t>
      </w:r>
      <w:r w:rsidR="00750CCD" w:rsidRPr="00470134">
        <w:rPr>
          <w:b/>
          <w:bCs/>
          <w:lang w:val="sv-SE"/>
        </w:rPr>
        <w:t xml:space="preserve"> (3)</w:t>
      </w:r>
    </w:p>
    <w:p w:rsidR="00B979EC" w:rsidRDefault="00B979EC" w:rsidP="00B979EC">
      <w:pPr>
        <w:tabs>
          <w:tab w:val="left" w:pos="1560"/>
        </w:tabs>
        <w:spacing w:before="120" w:after="120"/>
        <w:rPr>
          <w:rFonts w:ascii="Times New Roman" w:hAnsi="Times New Roman"/>
          <w:sz w:val="24"/>
          <w:lang w:val="sv-SE"/>
        </w:rPr>
      </w:pPr>
      <w:r w:rsidRPr="00470134">
        <w:rPr>
          <w:rFonts w:ascii="Times New Roman" w:hAnsi="Times New Roman"/>
          <w:sz w:val="24"/>
          <w:lang w:val="sv-SE"/>
        </w:rPr>
        <w:t>Địa chỉ</w:t>
      </w:r>
      <w:r w:rsidRPr="00470134">
        <w:rPr>
          <w:rFonts w:ascii="Times New Roman" w:hAnsi="Times New Roman"/>
          <w:sz w:val="24"/>
          <w:lang w:val="sv-SE"/>
        </w:rPr>
        <w:tab/>
        <w:t xml:space="preserve">: </w:t>
      </w:r>
    </w:p>
    <w:p w:rsidR="000A7FE7" w:rsidRDefault="00BD6D66" w:rsidP="000A7FE7">
      <w:pPr>
        <w:tabs>
          <w:tab w:val="left" w:pos="2612"/>
          <w:tab w:val="left" w:pos="3026"/>
        </w:tabs>
        <w:spacing w:line="300" w:lineRule="auto"/>
        <w:rPr>
          <w:rFonts w:ascii="Times New Roman" w:hAnsi="Times New Roman"/>
          <w:sz w:val="24"/>
          <w:lang w:val="sv-SE"/>
        </w:rPr>
      </w:pPr>
      <w:r>
        <w:rPr>
          <w:rFonts w:ascii="Times New Roman" w:hAnsi="Times New Roman"/>
          <w:sz w:val="24"/>
          <w:lang w:val="pt-BR"/>
        </w:rPr>
        <w:t>[</w:t>
      </w:r>
      <w:r w:rsidR="00913292" w:rsidRPr="00913292">
        <w:rPr>
          <w:rFonts w:ascii="Times New Roman" w:hAnsi="Times New Roman"/>
          <w:sz w:val="24"/>
          <w:lang w:val="pt-BR"/>
        </w:rPr>
        <w:t>CMND/CCCD/Hộ chiếu]/[GPTL/GPH</w:t>
      </w:r>
      <w:r w:rsidR="00913292" w:rsidRPr="00913292">
        <w:rPr>
          <w:rFonts w:ascii="Times New Roman" w:hAnsi="Times New Roman" w:hint="eastAsia"/>
          <w:sz w:val="24"/>
          <w:lang w:val="pt-BR"/>
        </w:rPr>
        <w:t>Đ</w:t>
      </w:r>
      <w:r w:rsidR="00913292" w:rsidRPr="00913292">
        <w:rPr>
          <w:rFonts w:ascii="Times New Roman" w:hAnsi="Times New Roman"/>
          <w:sz w:val="24"/>
          <w:lang w:val="pt-BR"/>
        </w:rPr>
        <w:t>/</w:t>
      </w:r>
      <w:r w:rsidR="00913292" w:rsidRPr="00913292">
        <w:rPr>
          <w:rFonts w:ascii="Times New Roman" w:hAnsi="Times New Roman" w:hint="eastAsia"/>
          <w:sz w:val="24"/>
          <w:lang w:val="pt-BR"/>
        </w:rPr>
        <w:t>Đ</w:t>
      </w:r>
      <w:r w:rsidR="00913292" w:rsidRPr="00913292">
        <w:rPr>
          <w:rFonts w:ascii="Times New Roman" w:hAnsi="Times New Roman"/>
          <w:sz w:val="24"/>
          <w:lang w:val="pt-BR"/>
        </w:rPr>
        <w:t>KKD</w:t>
      </w:r>
      <w:r w:rsidR="00913292" w:rsidRPr="00913292">
        <w:rPr>
          <w:sz w:val="24"/>
          <w:lang w:val="pt-BR"/>
        </w:rPr>
        <w:t>]</w:t>
      </w:r>
      <w:r w:rsidR="000F1288">
        <w:rPr>
          <w:lang w:val="pt-BR"/>
        </w:rPr>
        <w:t xml:space="preserve"> </w:t>
      </w:r>
      <w:r w:rsidR="000A7FE7">
        <w:rPr>
          <w:rFonts w:ascii="Times New Roman" w:hAnsi="Times New Roman"/>
          <w:sz w:val="24"/>
          <w:lang w:val="pt-BR"/>
        </w:rPr>
        <w:t>số</w:t>
      </w:r>
      <w:r w:rsidR="000A7FE7" w:rsidRPr="006C1DA2">
        <w:rPr>
          <w:rFonts w:ascii="Times New Roman" w:hAnsi="Times New Roman"/>
          <w:sz w:val="24"/>
          <w:lang w:val="sv-SE"/>
        </w:rPr>
        <w:t>:</w:t>
      </w:r>
      <w:r w:rsidR="000F1288">
        <w:rPr>
          <w:rFonts w:ascii="Times New Roman" w:hAnsi="Times New Roman"/>
          <w:sz w:val="24"/>
          <w:lang w:val="sv-SE"/>
        </w:rPr>
        <w:t xml:space="preserve"> </w:t>
      </w:r>
      <w:r w:rsidR="000A7FE7">
        <w:rPr>
          <w:rFonts w:ascii="Times New Roman" w:hAnsi="Times New Roman"/>
          <w:sz w:val="24"/>
          <w:lang w:val="sv-SE"/>
        </w:rPr>
        <w:tab/>
      </w:r>
      <w:r w:rsidR="000A7FE7">
        <w:rPr>
          <w:rFonts w:ascii="Times New Roman" w:hAnsi="Times New Roman"/>
          <w:sz w:val="24"/>
          <w:lang w:val="sv-SE"/>
        </w:rPr>
        <w:tab/>
      </w:r>
      <w:r w:rsidR="000A7FE7">
        <w:rPr>
          <w:rFonts w:ascii="Times New Roman" w:hAnsi="Times New Roman"/>
          <w:sz w:val="24"/>
          <w:lang w:val="sv-SE"/>
        </w:rPr>
        <w:tab/>
      </w:r>
      <w:r w:rsidR="000A7FE7">
        <w:rPr>
          <w:rFonts w:ascii="Times New Roman" w:hAnsi="Times New Roman"/>
          <w:sz w:val="24"/>
          <w:lang w:val="sv-SE"/>
        </w:rPr>
        <w:tab/>
      </w:r>
      <w:r w:rsidR="000A7FE7">
        <w:rPr>
          <w:rFonts w:ascii="Times New Roman" w:hAnsi="Times New Roman"/>
          <w:sz w:val="24"/>
          <w:lang w:val="sv-SE"/>
        </w:rPr>
        <w:tab/>
      </w:r>
    </w:p>
    <w:p w:rsidR="000A7FE7" w:rsidRPr="00470134" w:rsidRDefault="000A7FE7" w:rsidP="000A7FE7">
      <w:pPr>
        <w:tabs>
          <w:tab w:val="left" w:pos="2612"/>
          <w:tab w:val="left" w:pos="3026"/>
        </w:tabs>
        <w:spacing w:line="300" w:lineRule="auto"/>
        <w:rPr>
          <w:rFonts w:ascii="Times New Roman" w:hAnsi="Times New Roman"/>
          <w:sz w:val="24"/>
          <w:lang w:val="sv-SE"/>
        </w:rPr>
      </w:pPr>
      <w:r>
        <w:rPr>
          <w:rFonts w:ascii="Times New Roman" w:hAnsi="Times New Roman"/>
          <w:sz w:val="24"/>
          <w:lang w:val="sv-SE"/>
        </w:rPr>
        <w:t xml:space="preserve">Ngày cấp: </w:t>
      </w:r>
      <w:r>
        <w:rPr>
          <w:rFonts w:ascii="Times New Roman" w:hAnsi="Times New Roman"/>
          <w:sz w:val="24"/>
          <w:lang w:val="sv-SE"/>
        </w:rPr>
        <w:tab/>
      </w:r>
      <w:r>
        <w:rPr>
          <w:rFonts w:ascii="Times New Roman" w:hAnsi="Times New Roman"/>
          <w:sz w:val="24"/>
          <w:lang w:val="sv-SE"/>
        </w:rPr>
        <w:tab/>
      </w:r>
      <w:r>
        <w:rPr>
          <w:rFonts w:ascii="Times New Roman" w:hAnsi="Times New Roman"/>
          <w:sz w:val="24"/>
          <w:lang w:val="sv-SE"/>
        </w:rPr>
        <w:tab/>
      </w:r>
      <w:r>
        <w:rPr>
          <w:rFonts w:ascii="Times New Roman" w:hAnsi="Times New Roman"/>
          <w:sz w:val="24"/>
          <w:lang w:val="sv-SE"/>
        </w:rPr>
        <w:tab/>
      </w:r>
      <w:r>
        <w:rPr>
          <w:rFonts w:ascii="Times New Roman" w:hAnsi="Times New Roman"/>
          <w:sz w:val="24"/>
          <w:lang w:val="sv-SE"/>
        </w:rPr>
        <w:tab/>
      </w:r>
      <w:r>
        <w:rPr>
          <w:rFonts w:ascii="Times New Roman" w:hAnsi="Times New Roman"/>
          <w:sz w:val="24"/>
          <w:lang w:val="sv-SE"/>
        </w:rPr>
        <w:tab/>
        <w:t>Nơi cấp:</w:t>
      </w:r>
    </w:p>
    <w:p w:rsidR="00B979EC" w:rsidRPr="00470134" w:rsidRDefault="00B979EC" w:rsidP="00B979EC">
      <w:pPr>
        <w:tabs>
          <w:tab w:val="left" w:pos="1560"/>
        </w:tabs>
        <w:spacing w:before="120" w:after="120"/>
        <w:rPr>
          <w:rFonts w:ascii="Times New Roman" w:hAnsi="Times New Roman"/>
          <w:sz w:val="24"/>
          <w:lang w:val="sv-SE"/>
        </w:rPr>
      </w:pPr>
      <w:r w:rsidRPr="00470134">
        <w:rPr>
          <w:rFonts w:ascii="Times New Roman" w:hAnsi="Times New Roman"/>
          <w:sz w:val="24"/>
          <w:lang w:val="sv-SE"/>
        </w:rPr>
        <w:t>Điện thoại</w:t>
      </w:r>
      <w:r w:rsidRPr="00470134">
        <w:rPr>
          <w:rFonts w:ascii="Times New Roman" w:hAnsi="Times New Roman"/>
          <w:sz w:val="24"/>
          <w:lang w:val="sv-SE"/>
        </w:rPr>
        <w:tab/>
        <w:t xml:space="preserve">: </w:t>
      </w:r>
      <w:r w:rsidR="000A7FE7">
        <w:rPr>
          <w:rFonts w:ascii="Times New Roman" w:hAnsi="Times New Roman"/>
          <w:sz w:val="24"/>
          <w:lang w:val="sv-SE"/>
        </w:rPr>
        <w:tab/>
      </w:r>
      <w:r w:rsidR="000A7FE7">
        <w:rPr>
          <w:rFonts w:ascii="Times New Roman" w:hAnsi="Times New Roman"/>
          <w:sz w:val="24"/>
          <w:lang w:val="sv-SE"/>
        </w:rPr>
        <w:tab/>
      </w:r>
      <w:r w:rsidR="000A7FE7">
        <w:rPr>
          <w:rFonts w:ascii="Times New Roman" w:hAnsi="Times New Roman"/>
          <w:sz w:val="24"/>
          <w:lang w:val="sv-SE"/>
        </w:rPr>
        <w:tab/>
      </w:r>
      <w:r w:rsidR="000A7FE7">
        <w:rPr>
          <w:rFonts w:ascii="Times New Roman" w:hAnsi="Times New Roman"/>
          <w:sz w:val="24"/>
          <w:lang w:val="sv-SE"/>
        </w:rPr>
        <w:tab/>
      </w:r>
      <w:r w:rsidR="000A7FE7">
        <w:rPr>
          <w:rFonts w:ascii="Times New Roman" w:hAnsi="Times New Roman"/>
          <w:sz w:val="24"/>
          <w:lang w:val="sv-SE"/>
        </w:rPr>
        <w:tab/>
      </w:r>
      <w:r w:rsidR="000A7FE7">
        <w:rPr>
          <w:rFonts w:ascii="Times New Roman" w:hAnsi="Times New Roman"/>
          <w:sz w:val="24"/>
          <w:lang w:val="sv-SE"/>
        </w:rPr>
        <w:tab/>
        <w:t>Fax:</w:t>
      </w:r>
    </w:p>
    <w:p w:rsidR="00B979EC" w:rsidRPr="00470134" w:rsidRDefault="00B979EC" w:rsidP="00B979EC">
      <w:pPr>
        <w:tabs>
          <w:tab w:val="left" w:pos="1560"/>
        </w:tabs>
        <w:spacing w:before="120" w:after="120"/>
        <w:rPr>
          <w:rFonts w:ascii="Times New Roman" w:hAnsi="Times New Roman"/>
          <w:sz w:val="24"/>
          <w:lang w:val="sv-SE"/>
        </w:rPr>
      </w:pPr>
      <w:r w:rsidRPr="00470134">
        <w:rPr>
          <w:rFonts w:ascii="Times New Roman" w:hAnsi="Times New Roman"/>
          <w:sz w:val="24"/>
          <w:lang w:val="sv-SE"/>
        </w:rPr>
        <w:t>Tài khoản</w:t>
      </w:r>
      <w:r w:rsidRPr="00470134">
        <w:rPr>
          <w:rFonts w:ascii="Times New Roman" w:hAnsi="Times New Roman"/>
          <w:sz w:val="24"/>
          <w:lang w:val="sv-SE"/>
        </w:rPr>
        <w:tab/>
        <w:t xml:space="preserve">: </w:t>
      </w:r>
    </w:p>
    <w:p w:rsidR="00B979EC" w:rsidRPr="00470134" w:rsidRDefault="00B979EC" w:rsidP="00B979EC">
      <w:pPr>
        <w:tabs>
          <w:tab w:val="left" w:pos="1560"/>
        </w:tabs>
        <w:spacing w:before="120" w:after="120"/>
        <w:rPr>
          <w:rFonts w:ascii="Times New Roman" w:hAnsi="Times New Roman"/>
          <w:sz w:val="24"/>
          <w:lang w:val="sv-SE"/>
        </w:rPr>
      </w:pPr>
      <w:r w:rsidRPr="00470134">
        <w:rPr>
          <w:rFonts w:ascii="Times New Roman" w:hAnsi="Times New Roman"/>
          <w:sz w:val="24"/>
          <w:lang w:val="sv-SE"/>
        </w:rPr>
        <w:t>Tại</w:t>
      </w:r>
      <w:r w:rsidRPr="00470134">
        <w:rPr>
          <w:rFonts w:ascii="Times New Roman" w:hAnsi="Times New Roman"/>
          <w:sz w:val="24"/>
          <w:lang w:val="sv-SE"/>
        </w:rPr>
        <w:tab/>
        <w:t>:</w:t>
      </w:r>
    </w:p>
    <w:p w:rsidR="00B979EC" w:rsidRPr="00470134" w:rsidRDefault="00B979EC" w:rsidP="00B979EC">
      <w:pPr>
        <w:tabs>
          <w:tab w:val="left" w:pos="1560"/>
        </w:tabs>
        <w:spacing w:before="120" w:after="120"/>
        <w:rPr>
          <w:rFonts w:ascii="Times New Roman" w:hAnsi="Times New Roman"/>
          <w:sz w:val="24"/>
          <w:lang w:val="sv-SE"/>
        </w:rPr>
      </w:pPr>
      <w:r w:rsidRPr="00470134">
        <w:rPr>
          <w:rFonts w:ascii="Times New Roman" w:hAnsi="Times New Roman"/>
          <w:sz w:val="24"/>
          <w:lang w:val="sv-SE"/>
        </w:rPr>
        <w:t>Mã số thuế</w:t>
      </w:r>
      <w:r w:rsidRPr="00470134">
        <w:rPr>
          <w:rFonts w:ascii="Times New Roman" w:hAnsi="Times New Roman"/>
          <w:sz w:val="24"/>
          <w:lang w:val="sv-SE"/>
        </w:rPr>
        <w:tab/>
        <w:t>:</w:t>
      </w:r>
    </w:p>
    <w:p w:rsidR="00B979EC" w:rsidRPr="00470134" w:rsidRDefault="00B979EC" w:rsidP="00B979EC">
      <w:pPr>
        <w:tabs>
          <w:tab w:val="left" w:pos="1560"/>
        </w:tabs>
        <w:spacing w:before="120" w:after="120"/>
        <w:rPr>
          <w:rFonts w:ascii="Times New Roman" w:hAnsi="Times New Roman"/>
          <w:sz w:val="24"/>
          <w:lang w:val="sv-SE"/>
        </w:rPr>
      </w:pPr>
      <w:r w:rsidRPr="00470134">
        <w:rPr>
          <w:rFonts w:ascii="Times New Roman" w:hAnsi="Times New Roman"/>
          <w:sz w:val="24"/>
          <w:lang w:val="sv-SE"/>
        </w:rPr>
        <w:t>Người đại diện</w:t>
      </w:r>
      <w:r w:rsidRPr="00470134">
        <w:rPr>
          <w:rFonts w:ascii="Times New Roman" w:hAnsi="Times New Roman"/>
          <w:sz w:val="24"/>
          <w:lang w:val="sv-SE"/>
        </w:rPr>
        <w:tab/>
        <w:t xml:space="preserve">: </w:t>
      </w:r>
    </w:p>
    <w:p w:rsidR="00B979EC" w:rsidRPr="00470134" w:rsidRDefault="00B979EC" w:rsidP="00B979EC">
      <w:pPr>
        <w:tabs>
          <w:tab w:val="left" w:pos="1560"/>
        </w:tabs>
        <w:spacing w:before="120" w:after="120"/>
        <w:rPr>
          <w:rFonts w:ascii="Times New Roman" w:hAnsi="Times New Roman"/>
          <w:sz w:val="24"/>
          <w:lang w:val="sv-SE"/>
        </w:rPr>
      </w:pPr>
      <w:r w:rsidRPr="00470134">
        <w:rPr>
          <w:rFonts w:ascii="Times New Roman" w:hAnsi="Times New Roman"/>
          <w:sz w:val="24"/>
          <w:lang w:val="sv-SE"/>
        </w:rPr>
        <w:t>Chức vụ</w:t>
      </w:r>
      <w:r w:rsidRPr="00470134">
        <w:rPr>
          <w:rFonts w:ascii="Times New Roman" w:hAnsi="Times New Roman"/>
          <w:sz w:val="24"/>
          <w:lang w:val="sv-SE"/>
        </w:rPr>
        <w:tab/>
        <w:t xml:space="preserve">: </w:t>
      </w:r>
    </w:p>
    <w:p w:rsidR="00B979EC" w:rsidRPr="00470134" w:rsidRDefault="00B979EC" w:rsidP="00B979EC">
      <w:pPr>
        <w:spacing w:before="120" w:after="120"/>
        <w:rPr>
          <w:rFonts w:ascii="Times New Roman" w:hAnsi="Times New Roman"/>
          <w:sz w:val="24"/>
          <w:lang w:val="sv-SE"/>
        </w:rPr>
      </w:pPr>
      <w:r w:rsidRPr="00470134">
        <w:rPr>
          <w:rFonts w:ascii="Times New Roman" w:hAnsi="Times New Roman"/>
          <w:i/>
          <w:sz w:val="24"/>
          <w:lang w:val="sv-SE"/>
        </w:rPr>
        <w:t>(Theo Giấy uỷ quyền số ………………………ngày …………… của……………………)</w:t>
      </w:r>
      <w:r w:rsidRPr="00470134">
        <w:rPr>
          <w:rFonts w:ascii="Times New Roman" w:hAnsi="Times New Roman"/>
          <w:sz w:val="24"/>
          <w:lang w:val="sv-SE"/>
        </w:rPr>
        <w:t>.</w:t>
      </w:r>
    </w:p>
    <w:p w:rsidR="00B979EC" w:rsidRPr="00470134" w:rsidRDefault="00913292" w:rsidP="00B979EC">
      <w:pPr>
        <w:tabs>
          <w:tab w:val="left" w:pos="1560"/>
          <w:tab w:val="left" w:pos="4800"/>
        </w:tabs>
        <w:spacing w:before="120" w:after="120"/>
        <w:ind w:left="1560" w:hanging="1560"/>
        <w:jc w:val="right"/>
        <w:rPr>
          <w:rFonts w:ascii="Times New Roman" w:hAnsi="Times New Roman"/>
          <w:b/>
          <w:bCs/>
          <w:i/>
          <w:sz w:val="24"/>
          <w:lang w:val="fr-FR"/>
        </w:rPr>
      </w:pPr>
      <w:r w:rsidRPr="00913292">
        <w:rPr>
          <w:rFonts w:ascii="Times New Roman" w:hAnsi="Times New Roman"/>
          <w:b/>
          <w:i/>
          <w:sz w:val="24"/>
          <w:lang w:val="sv-SE"/>
        </w:rPr>
        <w:t>(T</w:t>
      </w:r>
      <w:r w:rsidR="00B979EC" w:rsidRPr="00470134">
        <w:rPr>
          <w:rFonts w:ascii="Times New Roman" w:hAnsi="Times New Roman"/>
          <w:b/>
          <w:i/>
          <w:sz w:val="24"/>
          <w:lang w:val="fr-FR"/>
        </w:rPr>
        <w:t>rong Hợp đồng gọi tắt là “</w:t>
      </w:r>
      <w:r w:rsidR="00D444E9" w:rsidRPr="00470134">
        <w:rPr>
          <w:rFonts w:ascii="Times New Roman" w:hAnsi="Times New Roman"/>
          <w:b/>
          <w:bCs/>
          <w:i/>
          <w:sz w:val="24"/>
          <w:lang w:val="fr-FR"/>
        </w:rPr>
        <w:t>Bên A</w:t>
      </w:r>
      <w:r w:rsidR="00B979EC" w:rsidRPr="00470134">
        <w:rPr>
          <w:rFonts w:ascii="Times New Roman" w:hAnsi="Times New Roman"/>
          <w:b/>
          <w:i/>
          <w:sz w:val="24"/>
          <w:lang w:val="fr-FR"/>
        </w:rPr>
        <w:t>”)</w:t>
      </w:r>
    </w:p>
    <w:p w:rsidR="00B979EC" w:rsidRPr="00470134" w:rsidRDefault="00B979EC" w:rsidP="00B979EC">
      <w:pPr>
        <w:spacing w:before="120" w:after="120"/>
        <w:rPr>
          <w:rFonts w:ascii="Times New Roman" w:hAnsi="Times New Roman"/>
          <w:b/>
          <w:i/>
          <w:sz w:val="24"/>
          <w:lang w:val="fr-FR"/>
        </w:rPr>
      </w:pPr>
      <w:r w:rsidRPr="00470134">
        <w:rPr>
          <w:rFonts w:ascii="Times New Roman" w:hAnsi="Times New Roman"/>
          <w:b/>
          <w:i/>
          <w:sz w:val="24"/>
          <w:lang w:val="fr-FR"/>
        </w:rPr>
        <w:t>Và</w:t>
      </w:r>
    </w:p>
    <w:p w:rsidR="00B979EC" w:rsidRPr="00470134" w:rsidRDefault="00B979EC" w:rsidP="00B979EC">
      <w:pPr>
        <w:spacing w:before="120" w:after="120"/>
        <w:rPr>
          <w:rFonts w:ascii="Times New Roman" w:hAnsi="Times New Roman"/>
          <w:b/>
          <w:sz w:val="24"/>
          <w:lang w:val="fr-FR"/>
        </w:rPr>
      </w:pPr>
      <w:r w:rsidRPr="00470134">
        <w:rPr>
          <w:rFonts w:ascii="Times New Roman" w:hAnsi="Times New Roman"/>
          <w:b/>
          <w:sz w:val="24"/>
          <w:lang w:val="fr-FR"/>
        </w:rPr>
        <w:t>II. BÊN CUNG CẤP DỊCH VỤ:</w:t>
      </w:r>
      <w:r w:rsidR="00750CCD" w:rsidRPr="00470134">
        <w:rPr>
          <w:b/>
          <w:bCs/>
          <w:lang w:val="sv-SE"/>
        </w:rPr>
        <w:t xml:space="preserve"> (3)</w:t>
      </w:r>
    </w:p>
    <w:p w:rsidR="00B979EC" w:rsidRPr="00470134" w:rsidRDefault="00B979EC" w:rsidP="00B979EC">
      <w:pPr>
        <w:tabs>
          <w:tab w:val="left" w:pos="1560"/>
        </w:tabs>
        <w:spacing w:before="120" w:after="120"/>
        <w:rPr>
          <w:rFonts w:ascii="Times New Roman" w:hAnsi="Times New Roman"/>
          <w:sz w:val="24"/>
          <w:lang w:val="fr-FR"/>
        </w:rPr>
      </w:pPr>
      <w:r w:rsidRPr="00470134">
        <w:rPr>
          <w:rFonts w:ascii="Times New Roman" w:hAnsi="Times New Roman"/>
          <w:sz w:val="24"/>
          <w:lang w:val="fr-FR"/>
        </w:rPr>
        <w:t>Địa chỉ</w:t>
      </w:r>
      <w:r w:rsidRPr="00470134">
        <w:rPr>
          <w:rFonts w:ascii="Times New Roman" w:hAnsi="Times New Roman"/>
          <w:sz w:val="24"/>
          <w:lang w:val="fr-FR"/>
        </w:rPr>
        <w:tab/>
        <w:t xml:space="preserve">: </w:t>
      </w:r>
    </w:p>
    <w:p w:rsidR="00B979EC" w:rsidRPr="00470134" w:rsidRDefault="00B979EC" w:rsidP="00B979EC">
      <w:pPr>
        <w:tabs>
          <w:tab w:val="left" w:pos="1560"/>
        </w:tabs>
        <w:spacing w:before="120" w:after="120"/>
        <w:rPr>
          <w:rFonts w:ascii="Times New Roman" w:hAnsi="Times New Roman"/>
          <w:sz w:val="24"/>
          <w:lang w:val="fr-FR"/>
        </w:rPr>
      </w:pPr>
      <w:r w:rsidRPr="00470134">
        <w:rPr>
          <w:rFonts w:ascii="Times New Roman" w:hAnsi="Times New Roman"/>
          <w:sz w:val="24"/>
          <w:lang w:val="fr-FR"/>
        </w:rPr>
        <w:t>Điện thoại</w:t>
      </w:r>
      <w:r w:rsidRPr="00470134">
        <w:rPr>
          <w:rFonts w:ascii="Times New Roman" w:hAnsi="Times New Roman"/>
          <w:sz w:val="24"/>
          <w:lang w:val="fr-FR"/>
        </w:rPr>
        <w:tab/>
        <w:t xml:space="preserve">: </w:t>
      </w:r>
    </w:p>
    <w:p w:rsidR="00B979EC" w:rsidRPr="00470134" w:rsidRDefault="00B979EC" w:rsidP="00B979EC">
      <w:pPr>
        <w:tabs>
          <w:tab w:val="left" w:pos="1560"/>
        </w:tabs>
        <w:spacing w:before="120" w:after="120"/>
        <w:rPr>
          <w:rFonts w:ascii="Times New Roman" w:hAnsi="Times New Roman"/>
          <w:sz w:val="24"/>
          <w:lang w:val="fr-FR"/>
        </w:rPr>
      </w:pPr>
      <w:r w:rsidRPr="00470134">
        <w:rPr>
          <w:rFonts w:ascii="Times New Roman" w:hAnsi="Times New Roman"/>
          <w:sz w:val="24"/>
          <w:lang w:val="fr-FR"/>
        </w:rPr>
        <w:t>Fax</w:t>
      </w:r>
      <w:r w:rsidRPr="00470134">
        <w:rPr>
          <w:rFonts w:ascii="Times New Roman" w:hAnsi="Times New Roman"/>
          <w:sz w:val="24"/>
          <w:lang w:val="fr-FR"/>
        </w:rPr>
        <w:tab/>
        <w:t xml:space="preserve">: </w:t>
      </w:r>
    </w:p>
    <w:p w:rsidR="00B979EC" w:rsidRPr="00470134" w:rsidRDefault="00B979EC" w:rsidP="00B979EC">
      <w:pPr>
        <w:tabs>
          <w:tab w:val="left" w:pos="1560"/>
        </w:tabs>
        <w:spacing w:before="120" w:after="120"/>
        <w:rPr>
          <w:rFonts w:ascii="Times New Roman" w:hAnsi="Times New Roman"/>
          <w:sz w:val="24"/>
          <w:lang w:val="fr-FR"/>
        </w:rPr>
      </w:pPr>
      <w:r w:rsidRPr="00470134">
        <w:rPr>
          <w:rFonts w:ascii="Times New Roman" w:hAnsi="Times New Roman"/>
          <w:sz w:val="24"/>
          <w:lang w:val="fr-FR"/>
        </w:rPr>
        <w:t>Tài khoản</w:t>
      </w:r>
      <w:r w:rsidRPr="00470134">
        <w:rPr>
          <w:rFonts w:ascii="Times New Roman" w:hAnsi="Times New Roman"/>
          <w:sz w:val="24"/>
          <w:lang w:val="fr-FR"/>
        </w:rPr>
        <w:tab/>
        <w:t>:</w:t>
      </w:r>
    </w:p>
    <w:p w:rsidR="00B979EC" w:rsidRPr="00470134" w:rsidRDefault="00B979EC" w:rsidP="00B979EC">
      <w:pPr>
        <w:tabs>
          <w:tab w:val="left" w:pos="1560"/>
        </w:tabs>
        <w:spacing w:before="120" w:after="120"/>
        <w:rPr>
          <w:rFonts w:ascii="Times New Roman" w:hAnsi="Times New Roman"/>
          <w:sz w:val="24"/>
          <w:lang w:val="fr-FR"/>
        </w:rPr>
      </w:pPr>
      <w:r w:rsidRPr="00470134">
        <w:rPr>
          <w:rFonts w:ascii="Times New Roman" w:hAnsi="Times New Roman"/>
          <w:sz w:val="24"/>
          <w:lang w:val="fr-FR"/>
        </w:rPr>
        <w:t>Tại</w:t>
      </w:r>
      <w:r w:rsidRPr="00470134">
        <w:rPr>
          <w:rFonts w:ascii="Times New Roman" w:hAnsi="Times New Roman"/>
          <w:sz w:val="24"/>
          <w:lang w:val="fr-FR"/>
        </w:rPr>
        <w:tab/>
        <w:t>:</w:t>
      </w:r>
    </w:p>
    <w:p w:rsidR="00B979EC" w:rsidRPr="00470134" w:rsidRDefault="00B979EC" w:rsidP="00B979EC">
      <w:pPr>
        <w:tabs>
          <w:tab w:val="left" w:pos="1560"/>
        </w:tabs>
        <w:spacing w:before="120" w:after="120"/>
        <w:rPr>
          <w:rFonts w:ascii="Times New Roman" w:hAnsi="Times New Roman"/>
          <w:sz w:val="24"/>
          <w:lang w:val="fr-FR"/>
        </w:rPr>
      </w:pPr>
      <w:r w:rsidRPr="00470134">
        <w:rPr>
          <w:rFonts w:ascii="Times New Roman" w:hAnsi="Times New Roman"/>
          <w:sz w:val="24"/>
          <w:lang w:val="fr-FR"/>
        </w:rPr>
        <w:t>Mã số thuế</w:t>
      </w:r>
      <w:r w:rsidRPr="00470134">
        <w:rPr>
          <w:rFonts w:ascii="Times New Roman" w:hAnsi="Times New Roman"/>
          <w:sz w:val="24"/>
          <w:lang w:val="fr-FR"/>
        </w:rPr>
        <w:tab/>
        <w:t>:</w:t>
      </w:r>
    </w:p>
    <w:p w:rsidR="00B979EC" w:rsidRPr="00470134" w:rsidRDefault="00B979EC" w:rsidP="00B979EC">
      <w:pPr>
        <w:tabs>
          <w:tab w:val="left" w:pos="1560"/>
        </w:tabs>
        <w:spacing w:before="120" w:after="120"/>
        <w:rPr>
          <w:rFonts w:ascii="Times New Roman" w:hAnsi="Times New Roman"/>
          <w:sz w:val="24"/>
          <w:lang w:val="fr-FR"/>
        </w:rPr>
      </w:pPr>
      <w:r w:rsidRPr="00470134">
        <w:rPr>
          <w:rFonts w:ascii="Times New Roman" w:hAnsi="Times New Roman"/>
          <w:sz w:val="24"/>
          <w:lang w:val="fr-FR"/>
        </w:rPr>
        <w:t>Người đại diện</w:t>
      </w:r>
      <w:r w:rsidRPr="00470134">
        <w:rPr>
          <w:rFonts w:ascii="Times New Roman" w:hAnsi="Times New Roman"/>
          <w:sz w:val="24"/>
          <w:lang w:val="fr-FR"/>
        </w:rPr>
        <w:tab/>
        <w:t xml:space="preserve">: </w:t>
      </w:r>
    </w:p>
    <w:p w:rsidR="00B979EC" w:rsidRPr="00470134" w:rsidRDefault="00B979EC" w:rsidP="00B979EC">
      <w:pPr>
        <w:tabs>
          <w:tab w:val="left" w:pos="1560"/>
        </w:tabs>
        <w:spacing w:before="120" w:after="120"/>
        <w:rPr>
          <w:rFonts w:ascii="Times New Roman" w:hAnsi="Times New Roman"/>
          <w:sz w:val="24"/>
          <w:lang w:val="fr-FR"/>
        </w:rPr>
      </w:pPr>
      <w:r w:rsidRPr="00470134">
        <w:rPr>
          <w:rFonts w:ascii="Times New Roman" w:hAnsi="Times New Roman"/>
          <w:sz w:val="24"/>
          <w:lang w:val="fr-FR"/>
        </w:rPr>
        <w:t>Chức vụ</w:t>
      </w:r>
      <w:r w:rsidRPr="00470134">
        <w:rPr>
          <w:rFonts w:ascii="Times New Roman" w:hAnsi="Times New Roman"/>
          <w:sz w:val="24"/>
          <w:lang w:val="fr-FR"/>
        </w:rPr>
        <w:tab/>
        <w:t xml:space="preserve">: </w:t>
      </w:r>
    </w:p>
    <w:p w:rsidR="00B979EC" w:rsidRPr="00470134" w:rsidRDefault="00B979EC" w:rsidP="00B979EC">
      <w:pPr>
        <w:spacing w:before="120" w:after="120"/>
        <w:rPr>
          <w:rFonts w:ascii="Times New Roman" w:hAnsi="Times New Roman"/>
          <w:sz w:val="24"/>
          <w:lang w:val="fr-FR"/>
        </w:rPr>
      </w:pPr>
      <w:r w:rsidRPr="00470134">
        <w:rPr>
          <w:rFonts w:ascii="Times New Roman" w:hAnsi="Times New Roman"/>
          <w:i/>
          <w:sz w:val="24"/>
          <w:lang w:val="fr-FR"/>
        </w:rPr>
        <w:t>(Theo Giấy uỷ quyền số ………………………ngày …………… của……………………)</w:t>
      </w:r>
      <w:r w:rsidRPr="00470134">
        <w:rPr>
          <w:rFonts w:ascii="Times New Roman" w:hAnsi="Times New Roman"/>
          <w:sz w:val="24"/>
          <w:lang w:val="fr-FR"/>
        </w:rPr>
        <w:t>.</w:t>
      </w:r>
    </w:p>
    <w:p w:rsidR="00B979EC" w:rsidRPr="00470134" w:rsidRDefault="00B979EC" w:rsidP="00B979EC">
      <w:pPr>
        <w:spacing w:before="120" w:after="120"/>
        <w:jc w:val="right"/>
        <w:rPr>
          <w:rFonts w:ascii="Times New Roman" w:hAnsi="Times New Roman"/>
          <w:b/>
          <w:sz w:val="24"/>
          <w:lang w:val="fr-FR"/>
        </w:rPr>
      </w:pPr>
      <w:r w:rsidRPr="00470134">
        <w:rPr>
          <w:rFonts w:ascii="Times New Roman" w:hAnsi="Times New Roman"/>
          <w:b/>
          <w:i/>
          <w:sz w:val="24"/>
          <w:lang w:val="fr-FR"/>
        </w:rPr>
        <w:lastRenderedPageBreak/>
        <w:t>(Trong Hợp đồng gọi tắt là “</w:t>
      </w:r>
      <w:r w:rsidR="00D444E9" w:rsidRPr="00470134">
        <w:rPr>
          <w:rFonts w:ascii="Times New Roman" w:hAnsi="Times New Roman"/>
          <w:b/>
          <w:bCs/>
          <w:i/>
          <w:sz w:val="24"/>
          <w:lang w:val="fr-FR"/>
        </w:rPr>
        <w:t>Bên B</w:t>
      </w:r>
      <w:r w:rsidRPr="00470134">
        <w:rPr>
          <w:rFonts w:ascii="Times New Roman" w:hAnsi="Times New Roman"/>
          <w:b/>
          <w:i/>
          <w:sz w:val="24"/>
          <w:lang w:val="fr-FR"/>
        </w:rPr>
        <w:t>”)</w:t>
      </w:r>
    </w:p>
    <w:p w:rsidR="00633109" w:rsidRPr="00470134" w:rsidRDefault="00B979EC" w:rsidP="00B979EC">
      <w:pPr>
        <w:spacing w:before="120" w:after="120"/>
        <w:rPr>
          <w:rFonts w:ascii="Times New Roman" w:hAnsi="Times New Roman"/>
          <w:sz w:val="24"/>
          <w:lang w:val="fr-FR"/>
        </w:rPr>
      </w:pPr>
      <w:r w:rsidRPr="00470134">
        <w:rPr>
          <w:rFonts w:ascii="Times New Roman" w:hAnsi="Times New Roman"/>
          <w:sz w:val="24"/>
          <w:lang w:val="fr-FR"/>
        </w:rPr>
        <w:tab/>
        <w:t>Sau khi thỏa thuận và thống nhất, các bên đồng ý ký kết Hợp đồng với các điều khoản và điều kiện như sau:</w:t>
      </w:r>
    </w:p>
    <w:p w:rsidR="002F7BA8" w:rsidRPr="00470134" w:rsidRDefault="002F7BA8" w:rsidP="00B979EC">
      <w:pPr>
        <w:pStyle w:val="ListParagraph"/>
        <w:numPr>
          <w:ilvl w:val="0"/>
          <w:numId w:val="8"/>
        </w:numPr>
        <w:spacing w:before="120" w:after="120"/>
        <w:jc w:val="both"/>
        <w:rPr>
          <w:rFonts w:eastAsia="Calibri"/>
          <w:b/>
          <w:lang w:eastAsia="vi-VN"/>
        </w:rPr>
      </w:pPr>
      <w:r w:rsidRPr="00470134">
        <w:rPr>
          <w:rFonts w:eastAsia="Calibri"/>
          <w:b/>
          <w:lang w:eastAsia="vi-VN"/>
        </w:rPr>
        <w:t>NỘI DUNG HỢP ĐỒNG</w:t>
      </w:r>
    </w:p>
    <w:p w:rsidR="003C5C8E" w:rsidRPr="00470134" w:rsidRDefault="00D444E9">
      <w:pPr>
        <w:pStyle w:val="ListParagraph"/>
        <w:spacing w:before="120" w:after="120"/>
        <w:jc w:val="both"/>
      </w:pPr>
      <w:r w:rsidRPr="00470134">
        <w:t>Bên B</w:t>
      </w:r>
      <w:r w:rsidR="00633109" w:rsidRPr="00470134">
        <w:t xml:space="preserve"> </w:t>
      </w:r>
      <w:r w:rsidR="002F7BA8" w:rsidRPr="00470134">
        <w:t xml:space="preserve">đồng ý cung cấp và </w:t>
      </w:r>
      <w:r w:rsidRPr="00470134">
        <w:t>Bên A</w:t>
      </w:r>
      <w:r w:rsidR="00633109" w:rsidRPr="00470134">
        <w:t xml:space="preserve"> </w:t>
      </w:r>
      <w:r w:rsidR="002F7BA8" w:rsidRPr="00470134">
        <w:t>đồng ý sử d</w:t>
      </w:r>
      <w:r w:rsidR="008F6002" w:rsidRPr="00470134">
        <w:t>ụ</w:t>
      </w:r>
      <w:r w:rsidR="002F7BA8" w:rsidRPr="00470134">
        <w:t xml:space="preserve">ng dịch vụ do </w:t>
      </w:r>
      <w:r w:rsidRPr="00470134">
        <w:t>Bên B</w:t>
      </w:r>
      <w:r w:rsidR="002F7BA8" w:rsidRPr="00470134">
        <w:t xml:space="preserve"> cung cấ</w:t>
      </w:r>
      <w:r w:rsidR="008F6002" w:rsidRPr="00470134">
        <w:t>p</w:t>
      </w:r>
      <w:r w:rsidR="00A0041A" w:rsidRPr="00470134">
        <w:t xml:space="preserve">, quy định chi tiết tại Phụ lục Hợp đồng. </w:t>
      </w:r>
    </w:p>
    <w:p w:rsidR="001E4B66" w:rsidRPr="00470134" w:rsidRDefault="0002659F" w:rsidP="00A907E3">
      <w:pPr>
        <w:pStyle w:val="ListParagraph"/>
        <w:numPr>
          <w:ilvl w:val="0"/>
          <w:numId w:val="8"/>
        </w:numPr>
        <w:spacing w:before="120" w:after="120"/>
        <w:jc w:val="both"/>
        <w:rPr>
          <w:rFonts w:eastAsia="Calibri"/>
          <w:b/>
          <w:lang w:eastAsia="vi-VN"/>
        </w:rPr>
      </w:pPr>
      <w:r w:rsidRPr="00470134">
        <w:rPr>
          <w:rFonts w:eastAsia="Calibri"/>
          <w:b/>
          <w:lang w:eastAsia="vi-VN"/>
        </w:rPr>
        <w:t xml:space="preserve">CƯỚC PHÍ </w:t>
      </w:r>
      <w:r w:rsidR="001E4B66" w:rsidRPr="00470134">
        <w:rPr>
          <w:rFonts w:eastAsia="Calibri"/>
          <w:b/>
          <w:lang w:eastAsia="vi-VN"/>
        </w:rPr>
        <w:t xml:space="preserve">DỊCH VỤ </w:t>
      </w:r>
      <w:r w:rsidRPr="00470134">
        <w:rPr>
          <w:rFonts w:eastAsia="Calibri"/>
          <w:b/>
          <w:lang w:eastAsia="vi-VN"/>
        </w:rPr>
        <w:t>VÀ THANH TOÁN</w:t>
      </w:r>
    </w:p>
    <w:p w:rsidR="00B94555" w:rsidRPr="00470134" w:rsidRDefault="00AE21E6" w:rsidP="003C5B67">
      <w:pPr>
        <w:pStyle w:val="ListParagraph"/>
        <w:numPr>
          <w:ilvl w:val="1"/>
          <w:numId w:val="8"/>
        </w:numPr>
        <w:spacing w:before="120" w:after="120"/>
        <w:jc w:val="both"/>
        <w:rPr>
          <w:lang w:eastAsia="vi-VN"/>
        </w:rPr>
      </w:pPr>
      <w:r w:rsidRPr="00E114B6">
        <w:rPr>
          <w:lang w:eastAsia="vi-VN"/>
        </w:rPr>
        <w:t xml:space="preserve">Cước phí dịch vụ là cước phí </w:t>
      </w:r>
      <w:r>
        <w:rPr>
          <w:lang w:eastAsia="vi-VN"/>
        </w:rPr>
        <w:t xml:space="preserve">áp dụng cho khách hàng </w:t>
      </w:r>
      <w:r w:rsidRPr="00E114B6">
        <w:rPr>
          <w:lang w:eastAsia="vi-VN"/>
        </w:rPr>
        <w:t xml:space="preserve">sử dụng dịch vụ do </w:t>
      </w:r>
      <w:r>
        <w:rPr>
          <w:lang w:eastAsia="vi-VN"/>
        </w:rPr>
        <w:t xml:space="preserve">Bên B quyết định đơn giá </w:t>
      </w:r>
      <w:r w:rsidRPr="00E114B6">
        <w:rPr>
          <w:lang w:eastAsia="vi-VN"/>
        </w:rPr>
        <w:t xml:space="preserve">phù hợp với quy định của pháp luật. </w:t>
      </w:r>
      <w:r w:rsidR="00B94555" w:rsidRPr="00470134">
        <w:rPr>
          <w:lang w:eastAsia="vi-VN"/>
        </w:rPr>
        <w:t>Cước phí dịch vụ bao gồm cước phí đăng ký và cước phí duy trì tên miền và được mô tả chi tiết tại Phụ lục Hợp đồng.</w:t>
      </w:r>
    </w:p>
    <w:p w:rsidR="001E4B66" w:rsidRPr="00470134" w:rsidRDefault="00994FBF" w:rsidP="003C5B67">
      <w:pPr>
        <w:pStyle w:val="ListParagraph"/>
        <w:numPr>
          <w:ilvl w:val="1"/>
          <w:numId w:val="8"/>
        </w:numPr>
        <w:spacing w:before="120" w:after="120"/>
        <w:jc w:val="both"/>
        <w:rPr>
          <w:lang w:eastAsia="vi-VN"/>
        </w:rPr>
      </w:pPr>
      <w:r>
        <w:rPr>
          <w:lang w:eastAsia="vi-VN"/>
        </w:rPr>
        <w:t>Ngay s</w:t>
      </w:r>
      <w:bookmarkStart w:id="0" w:name="_GoBack"/>
      <w:bookmarkEnd w:id="0"/>
      <w:r w:rsidRPr="00470134">
        <w:rPr>
          <w:lang w:eastAsia="vi-VN"/>
        </w:rPr>
        <w:t xml:space="preserve">au </w:t>
      </w:r>
      <w:r w:rsidR="00633109" w:rsidRPr="00470134">
        <w:rPr>
          <w:lang w:eastAsia="vi-VN"/>
        </w:rPr>
        <w:t xml:space="preserve">khi </w:t>
      </w:r>
      <w:r w:rsidR="00363FD0">
        <w:rPr>
          <w:lang w:eastAsia="vi-VN"/>
        </w:rPr>
        <w:t>Hợp đồng</w:t>
      </w:r>
      <w:r w:rsidR="00633109" w:rsidRPr="00470134">
        <w:rPr>
          <w:lang w:eastAsia="vi-VN"/>
        </w:rPr>
        <w:t xml:space="preserve"> được ký kết, </w:t>
      </w:r>
      <w:r w:rsidR="00D444E9" w:rsidRPr="00470134">
        <w:rPr>
          <w:lang w:eastAsia="vi-VN"/>
        </w:rPr>
        <w:t>Bên A</w:t>
      </w:r>
      <w:r w:rsidR="00633109" w:rsidRPr="00470134">
        <w:rPr>
          <w:lang w:eastAsia="vi-VN"/>
        </w:rPr>
        <w:t xml:space="preserve"> thanh toán cho </w:t>
      </w:r>
      <w:r w:rsidR="00D444E9" w:rsidRPr="00470134">
        <w:rPr>
          <w:lang w:eastAsia="vi-VN"/>
        </w:rPr>
        <w:t>Bên B</w:t>
      </w:r>
      <w:r w:rsidR="00633109" w:rsidRPr="00470134">
        <w:rPr>
          <w:lang w:eastAsia="vi-VN"/>
        </w:rPr>
        <w:t xml:space="preserve"> toàn bộ giá trị </w:t>
      </w:r>
      <w:r w:rsidR="000E4F19" w:rsidRPr="00470134">
        <w:rPr>
          <w:lang w:eastAsia="vi-VN"/>
        </w:rPr>
        <w:t>H</w:t>
      </w:r>
      <w:r w:rsidR="001E4B66" w:rsidRPr="00470134">
        <w:rPr>
          <w:lang w:eastAsia="vi-VN"/>
        </w:rPr>
        <w:t xml:space="preserve">ợp đồng theo Phụ lục </w:t>
      </w:r>
      <w:r w:rsidR="003C5B67" w:rsidRPr="00470134">
        <w:rPr>
          <w:lang w:eastAsia="vi-VN"/>
        </w:rPr>
        <w:t>H</w:t>
      </w:r>
      <w:r w:rsidR="001E4B66" w:rsidRPr="00470134">
        <w:rPr>
          <w:lang w:eastAsia="vi-VN"/>
        </w:rPr>
        <w:t>ợp đồng.</w:t>
      </w:r>
    </w:p>
    <w:p w:rsidR="00633109" w:rsidRPr="00470134" w:rsidRDefault="00633109" w:rsidP="000E4F19">
      <w:pPr>
        <w:pStyle w:val="ListParagraph"/>
        <w:spacing w:before="120" w:after="120"/>
        <w:jc w:val="both"/>
        <w:rPr>
          <w:lang w:eastAsia="vi-VN"/>
        </w:rPr>
      </w:pPr>
      <w:r w:rsidRPr="00470134">
        <w:rPr>
          <w:lang w:eastAsia="vi-VN"/>
        </w:rPr>
        <w:t>Các khoản ph</w:t>
      </w:r>
      <w:r w:rsidR="001E4B66" w:rsidRPr="00470134">
        <w:rPr>
          <w:lang w:eastAsia="vi-VN"/>
        </w:rPr>
        <w:t xml:space="preserve">í thanh toán cho các tên miền sẽ </w:t>
      </w:r>
      <w:r w:rsidRPr="00470134">
        <w:rPr>
          <w:lang w:eastAsia="vi-VN"/>
        </w:rPr>
        <w:t xml:space="preserve">không </w:t>
      </w:r>
      <w:r w:rsidR="001E4B66" w:rsidRPr="00470134">
        <w:rPr>
          <w:lang w:eastAsia="vi-VN"/>
        </w:rPr>
        <w:t xml:space="preserve">được </w:t>
      </w:r>
      <w:r w:rsidRPr="00470134">
        <w:rPr>
          <w:lang w:eastAsia="vi-VN"/>
        </w:rPr>
        <w:t>hoàn lại</w:t>
      </w:r>
      <w:r w:rsidR="001E4B66" w:rsidRPr="00470134">
        <w:rPr>
          <w:lang w:eastAsia="vi-VN"/>
        </w:rPr>
        <w:t xml:space="preserve"> cho </w:t>
      </w:r>
      <w:r w:rsidR="00D444E9" w:rsidRPr="00470134">
        <w:rPr>
          <w:lang w:eastAsia="vi-VN"/>
        </w:rPr>
        <w:t>Bên A</w:t>
      </w:r>
      <w:r w:rsidR="001E4B66" w:rsidRPr="00470134">
        <w:rPr>
          <w:lang w:eastAsia="vi-VN"/>
        </w:rPr>
        <w:t>.</w:t>
      </w:r>
    </w:p>
    <w:p w:rsidR="00CB2FE1" w:rsidRPr="00470134" w:rsidRDefault="001E4B66" w:rsidP="003C5B67">
      <w:pPr>
        <w:pStyle w:val="ListParagraph"/>
        <w:numPr>
          <w:ilvl w:val="1"/>
          <w:numId w:val="8"/>
        </w:numPr>
        <w:spacing w:before="120" w:after="120"/>
        <w:jc w:val="both"/>
        <w:rPr>
          <w:lang w:eastAsia="vi-VN"/>
        </w:rPr>
      </w:pPr>
      <w:r w:rsidRPr="00470134">
        <w:rPr>
          <w:lang w:eastAsia="vi-VN"/>
        </w:rPr>
        <w:t>Việc thanh toán có thể được thực hiện bằng một trong các hình thức sau</w:t>
      </w:r>
      <w:r w:rsidR="003C5B67" w:rsidRPr="00470134">
        <w:rPr>
          <w:lang w:eastAsia="vi-VN"/>
        </w:rPr>
        <w:t>:</w:t>
      </w:r>
    </w:p>
    <w:p w:rsidR="000E4F19" w:rsidRPr="00470134" w:rsidRDefault="000E4F19" w:rsidP="000E4F19">
      <w:pPr>
        <w:pStyle w:val="BodyText"/>
        <w:spacing w:before="120"/>
        <w:rPr>
          <w:rFonts w:ascii="Times New Roman" w:hAnsi="Times New Roman"/>
          <w:szCs w:val="24"/>
        </w:rPr>
      </w:pPr>
      <w:r w:rsidRPr="00470134">
        <w:rPr>
          <w:rFonts w:ascii="Times New Roman" w:hAnsi="Times New Roman"/>
          <w:szCs w:val="24"/>
        </w:rPr>
        <w:tab/>
      </w:r>
      <w:r w:rsidRPr="00470134">
        <w:rPr>
          <w:rFonts w:ascii="Times New Roman" w:hAnsi="Times New Roman"/>
          <w:szCs w:val="24"/>
        </w:rPr>
        <w:sym w:font="Wingdings" w:char="F0A8"/>
      </w:r>
      <w:r w:rsidRPr="00470134">
        <w:rPr>
          <w:rFonts w:ascii="Times New Roman" w:hAnsi="Times New Roman"/>
          <w:szCs w:val="24"/>
        </w:rPr>
        <w:t xml:space="preserve"> Chuyển khoản theo thông tin tài khoản của Bên B.</w:t>
      </w:r>
    </w:p>
    <w:p w:rsidR="00CB2FE1" w:rsidRDefault="00CB2FE1" w:rsidP="003C5B67">
      <w:pPr>
        <w:pStyle w:val="BodyText"/>
        <w:tabs>
          <w:tab w:val="num" w:pos="513"/>
          <w:tab w:val="left" w:pos="1311"/>
        </w:tabs>
        <w:spacing w:before="120"/>
        <w:ind w:left="1233" w:hanging="513"/>
        <w:rPr>
          <w:rFonts w:ascii="Times New Roman" w:hAnsi="Times New Roman"/>
          <w:szCs w:val="24"/>
        </w:rPr>
      </w:pPr>
      <w:r w:rsidRPr="00470134">
        <w:rPr>
          <w:rFonts w:ascii="Times New Roman" w:hAnsi="Times New Roman"/>
          <w:szCs w:val="24"/>
        </w:rPr>
        <w:sym w:font="Wingdings" w:char="F0A8"/>
      </w:r>
      <w:r w:rsidRPr="00470134">
        <w:rPr>
          <w:rFonts w:ascii="Times New Roman" w:hAnsi="Times New Roman"/>
          <w:szCs w:val="24"/>
        </w:rPr>
        <w:t xml:space="preserve"> Thanh toán bằng tiền mặt tại địa chỉ của </w:t>
      </w:r>
      <w:r w:rsidR="00D444E9" w:rsidRPr="00470134">
        <w:rPr>
          <w:rFonts w:ascii="Times New Roman" w:hAnsi="Times New Roman"/>
          <w:szCs w:val="24"/>
        </w:rPr>
        <w:t>Bên B</w:t>
      </w:r>
      <w:r w:rsidR="005135A9">
        <w:rPr>
          <w:rFonts w:ascii="Times New Roman" w:hAnsi="Times New Roman"/>
          <w:szCs w:val="24"/>
        </w:rPr>
        <w:t>.</w:t>
      </w:r>
    </w:p>
    <w:p w:rsidR="005135A9" w:rsidRPr="00470134" w:rsidRDefault="005135A9" w:rsidP="007C7C0A">
      <w:pPr>
        <w:pStyle w:val="BodyText"/>
        <w:spacing w:before="120"/>
        <w:ind w:left="709" w:firstLine="11"/>
        <w:rPr>
          <w:rFonts w:ascii="Times New Roman" w:hAnsi="Times New Roman"/>
          <w:szCs w:val="24"/>
        </w:rPr>
      </w:pPr>
      <w:r w:rsidRPr="005135A9">
        <w:rPr>
          <w:rFonts w:ascii="Times New Roman" w:hAnsi="Times New Roman"/>
          <w:szCs w:val="24"/>
        </w:rPr>
        <w:t xml:space="preserve">Giá trị thanh toán theo Hợp </w:t>
      </w:r>
      <w:r w:rsidRPr="005135A9">
        <w:rPr>
          <w:rFonts w:ascii="Times New Roman" w:hAnsi="Times New Roman" w:hint="eastAsia"/>
          <w:szCs w:val="24"/>
        </w:rPr>
        <w:t>đ</w:t>
      </w:r>
      <w:r w:rsidRPr="005135A9">
        <w:rPr>
          <w:rFonts w:ascii="Times New Roman" w:hAnsi="Times New Roman"/>
          <w:szCs w:val="24"/>
        </w:rPr>
        <w:t xml:space="preserve">ồng có thể bù trừ với </w:t>
      </w:r>
      <w:r w:rsidR="00DA7038">
        <w:rPr>
          <w:rFonts w:ascii="Times New Roman" w:hAnsi="Times New Roman"/>
          <w:szCs w:val="24"/>
        </w:rPr>
        <w:t xml:space="preserve">các </w:t>
      </w:r>
      <w:r w:rsidRPr="005135A9">
        <w:rPr>
          <w:rFonts w:ascii="Times New Roman" w:hAnsi="Times New Roman"/>
          <w:szCs w:val="24"/>
        </w:rPr>
        <w:t xml:space="preserve">khoản công nợ khác </w:t>
      </w:r>
      <w:r w:rsidR="00CB6423">
        <w:rPr>
          <w:rFonts w:ascii="Times New Roman" w:hAnsi="Times New Roman"/>
          <w:szCs w:val="24"/>
        </w:rPr>
        <w:t>giữa</w:t>
      </w:r>
      <w:r w:rsidRPr="005135A9">
        <w:rPr>
          <w:rFonts w:ascii="Times New Roman" w:hAnsi="Times New Roman"/>
          <w:szCs w:val="24"/>
        </w:rPr>
        <w:t xml:space="preserve"> các bên (nếu có).</w:t>
      </w:r>
    </w:p>
    <w:p w:rsidR="005E39E3" w:rsidRPr="00470134" w:rsidRDefault="005E39E3" w:rsidP="00BE193C">
      <w:pPr>
        <w:pStyle w:val="ListParagraph"/>
        <w:numPr>
          <w:ilvl w:val="2"/>
          <w:numId w:val="8"/>
        </w:numPr>
        <w:spacing w:before="120" w:after="120"/>
        <w:jc w:val="both"/>
        <w:rPr>
          <w:b/>
        </w:rPr>
      </w:pPr>
      <w:r w:rsidRPr="00470134">
        <w:t>Việc thanh toán tiền mặt</w:t>
      </w:r>
      <w:r w:rsidR="00BE193C" w:rsidRPr="00470134">
        <w:t xml:space="preserve"> được thực hiện tại địa chỉ:……………………………………</w:t>
      </w:r>
    </w:p>
    <w:p w:rsidR="00CB2FE1" w:rsidRPr="00470134" w:rsidRDefault="00823A5D" w:rsidP="00BE193C">
      <w:pPr>
        <w:pStyle w:val="ListParagraph"/>
        <w:numPr>
          <w:ilvl w:val="2"/>
          <w:numId w:val="8"/>
        </w:numPr>
        <w:spacing w:before="120" w:after="120"/>
        <w:jc w:val="both"/>
        <w:rPr>
          <w:lang w:eastAsia="vi-VN"/>
        </w:rPr>
      </w:pPr>
      <w:r w:rsidRPr="00470134">
        <w:rPr>
          <w:lang w:eastAsia="vi-VN"/>
        </w:rPr>
        <w:t xml:space="preserve">Đối với việc </w:t>
      </w:r>
      <w:r w:rsidR="00F80733" w:rsidRPr="00470134">
        <w:rPr>
          <w:lang w:eastAsia="vi-VN"/>
        </w:rPr>
        <w:t xml:space="preserve">thanh toán bằng hình thức chuyển khoản, </w:t>
      </w:r>
      <w:r w:rsidR="00D444E9" w:rsidRPr="00470134">
        <w:rPr>
          <w:lang w:eastAsia="vi-VN"/>
        </w:rPr>
        <w:t>Bên A</w:t>
      </w:r>
      <w:r w:rsidR="00BE1AF4" w:rsidRPr="00470134">
        <w:rPr>
          <w:lang w:eastAsia="vi-VN"/>
        </w:rPr>
        <w:t xml:space="preserve"> phải ghi rõ thông tin về chủ thể sử dụng tên miền và tên miền được nộp phí</w:t>
      </w:r>
      <w:r w:rsidR="00F80733" w:rsidRPr="00470134">
        <w:rPr>
          <w:lang w:eastAsia="vi-VN"/>
        </w:rPr>
        <w:t xml:space="preserve">. </w:t>
      </w:r>
      <w:r w:rsidR="00BE1AF4" w:rsidRPr="00470134">
        <w:rPr>
          <w:lang w:eastAsia="vi-VN"/>
        </w:rPr>
        <w:t xml:space="preserve">Trong trường hợp không </w:t>
      </w:r>
      <w:r w:rsidR="00F80733" w:rsidRPr="00470134">
        <w:rPr>
          <w:lang w:eastAsia="vi-VN"/>
        </w:rPr>
        <w:t xml:space="preserve">cung cấp đủ thông tin dẫn đến việc </w:t>
      </w:r>
      <w:r w:rsidR="00D444E9" w:rsidRPr="00470134">
        <w:rPr>
          <w:lang w:eastAsia="vi-VN"/>
        </w:rPr>
        <w:t>Bên B</w:t>
      </w:r>
      <w:r w:rsidR="00BE1AF4" w:rsidRPr="00470134">
        <w:rPr>
          <w:lang w:eastAsia="vi-VN"/>
        </w:rPr>
        <w:t xml:space="preserve"> </w:t>
      </w:r>
      <w:r w:rsidR="00F80733" w:rsidRPr="00470134">
        <w:rPr>
          <w:lang w:eastAsia="vi-VN"/>
        </w:rPr>
        <w:t xml:space="preserve">không xác định được </w:t>
      </w:r>
      <w:r w:rsidR="00BE1AF4" w:rsidRPr="00470134">
        <w:rPr>
          <w:lang w:eastAsia="vi-VN"/>
        </w:rPr>
        <w:t>cư</w:t>
      </w:r>
      <w:r w:rsidR="003C5B67" w:rsidRPr="00470134">
        <w:rPr>
          <w:lang w:eastAsia="vi-VN"/>
        </w:rPr>
        <w:t>ớ</w:t>
      </w:r>
      <w:r w:rsidR="00BE1AF4" w:rsidRPr="00470134">
        <w:rPr>
          <w:lang w:eastAsia="vi-VN"/>
        </w:rPr>
        <w:t xml:space="preserve">c </w:t>
      </w:r>
      <w:r w:rsidR="00F80733" w:rsidRPr="00470134">
        <w:rPr>
          <w:lang w:eastAsia="vi-VN"/>
        </w:rPr>
        <w:t xml:space="preserve">phí nộp cho tên miền nào thì </w:t>
      </w:r>
      <w:r w:rsidR="00D444E9" w:rsidRPr="00470134">
        <w:rPr>
          <w:lang w:eastAsia="vi-VN"/>
        </w:rPr>
        <w:t>Bên A</w:t>
      </w:r>
      <w:r w:rsidR="00BE1AF4" w:rsidRPr="00470134">
        <w:rPr>
          <w:lang w:eastAsia="vi-VN"/>
        </w:rPr>
        <w:t xml:space="preserve"> được coi là chưa thanh toán cước phí dịch vụ.</w:t>
      </w:r>
    </w:p>
    <w:p w:rsidR="00633109" w:rsidRPr="00470134" w:rsidRDefault="00CB2FE1" w:rsidP="0038613E">
      <w:pPr>
        <w:pStyle w:val="ListParagraph"/>
        <w:numPr>
          <w:ilvl w:val="0"/>
          <w:numId w:val="8"/>
        </w:numPr>
        <w:spacing w:before="120" w:after="120"/>
        <w:jc w:val="both"/>
        <w:rPr>
          <w:rFonts w:eastAsia="Calibri"/>
          <w:b/>
          <w:lang w:eastAsia="vi-VN"/>
        </w:rPr>
      </w:pPr>
      <w:r w:rsidRPr="00470134">
        <w:rPr>
          <w:rFonts w:eastAsia="Calibri"/>
          <w:b/>
          <w:lang w:eastAsia="vi-VN"/>
        </w:rPr>
        <w:t xml:space="preserve">QUYỀN VÀ NGHĨA VỤ CỦA </w:t>
      </w:r>
      <w:r w:rsidR="00D444E9" w:rsidRPr="00470134">
        <w:rPr>
          <w:rFonts w:eastAsia="Calibri"/>
          <w:b/>
          <w:lang w:eastAsia="vi-VN"/>
        </w:rPr>
        <w:t>BÊN A</w:t>
      </w:r>
    </w:p>
    <w:p w:rsidR="00BE1AF4" w:rsidRPr="00470134" w:rsidRDefault="00BE1AF4" w:rsidP="0038613E">
      <w:pPr>
        <w:pStyle w:val="ListParagraph"/>
        <w:numPr>
          <w:ilvl w:val="1"/>
          <w:numId w:val="8"/>
        </w:numPr>
        <w:spacing w:before="120" w:after="120"/>
        <w:jc w:val="both"/>
      </w:pPr>
      <w:r w:rsidRPr="00470134">
        <w:t>Quyền củ</w:t>
      </w:r>
      <w:r w:rsidR="0038613E" w:rsidRPr="00470134">
        <w:t xml:space="preserve">a </w:t>
      </w:r>
      <w:r w:rsidR="00D444E9" w:rsidRPr="00470134">
        <w:t>Bên A</w:t>
      </w:r>
      <w:r w:rsidR="0038613E" w:rsidRPr="00470134">
        <w:t>:</w:t>
      </w:r>
    </w:p>
    <w:p w:rsidR="00BE1AF4" w:rsidRPr="00470134" w:rsidRDefault="00BE1AF4" w:rsidP="0038613E">
      <w:pPr>
        <w:pStyle w:val="ListParagraph"/>
        <w:numPr>
          <w:ilvl w:val="2"/>
          <w:numId w:val="8"/>
        </w:numPr>
        <w:spacing w:before="120" w:after="120"/>
        <w:jc w:val="both"/>
      </w:pPr>
      <w:r w:rsidRPr="00470134">
        <w:t xml:space="preserve">Yêu cầu </w:t>
      </w:r>
      <w:r w:rsidR="00D444E9" w:rsidRPr="00470134">
        <w:t>Bên B</w:t>
      </w:r>
      <w:r w:rsidRPr="00470134">
        <w:t xml:space="preserve"> đăng ký và duy trì các tên miề</w:t>
      </w:r>
      <w:r w:rsidR="00A72D89" w:rsidRPr="00470134">
        <w:t xml:space="preserve">n theo </w:t>
      </w:r>
      <w:r w:rsidR="00851E03" w:rsidRPr="00470134">
        <w:t>P</w:t>
      </w:r>
      <w:r w:rsidR="00A72D89" w:rsidRPr="00470134">
        <w:t>hụ lụ</w:t>
      </w:r>
      <w:r w:rsidR="00851E03" w:rsidRPr="00470134">
        <w:t>c</w:t>
      </w:r>
      <w:r w:rsidR="00A72D89" w:rsidRPr="00470134">
        <w:t xml:space="preserve"> </w:t>
      </w:r>
      <w:r w:rsidR="00851E03" w:rsidRPr="00470134">
        <w:t>H</w:t>
      </w:r>
      <w:r w:rsidR="00A72D89" w:rsidRPr="00470134">
        <w:t>ợp đồng</w:t>
      </w:r>
      <w:r w:rsidR="0050644F">
        <w:t>.</w:t>
      </w:r>
    </w:p>
    <w:p w:rsidR="00BE1AF4" w:rsidRPr="00470134" w:rsidRDefault="00BE1AF4" w:rsidP="0038613E">
      <w:pPr>
        <w:pStyle w:val="ListParagraph"/>
        <w:numPr>
          <w:ilvl w:val="2"/>
          <w:numId w:val="8"/>
        </w:numPr>
        <w:spacing w:before="120" w:after="120"/>
        <w:jc w:val="both"/>
      </w:pPr>
      <w:r w:rsidRPr="00470134">
        <w:t xml:space="preserve">Khiếu nại đến </w:t>
      </w:r>
      <w:r w:rsidR="00D444E9" w:rsidRPr="00470134">
        <w:t>Bên B</w:t>
      </w:r>
      <w:r w:rsidRPr="00470134">
        <w:t xml:space="preserve"> </w:t>
      </w:r>
      <w:r w:rsidR="00E05A4B" w:rsidRPr="00470134">
        <w:t xml:space="preserve">các vấn đề </w:t>
      </w:r>
      <w:r w:rsidR="00A72D89" w:rsidRPr="00470134">
        <w:t>liên quan đến dịch vụ</w:t>
      </w:r>
      <w:r w:rsidR="0050644F">
        <w:t>.</w:t>
      </w:r>
    </w:p>
    <w:p w:rsidR="00BE1AF4" w:rsidRPr="00470134" w:rsidRDefault="00BE1AF4" w:rsidP="0038613E">
      <w:pPr>
        <w:pStyle w:val="ListParagraph"/>
        <w:numPr>
          <w:ilvl w:val="2"/>
          <w:numId w:val="8"/>
        </w:numPr>
        <w:spacing w:before="120" w:after="120"/>
        <w:jc w:val="both"/>
      </w:pPr>
      <w:r w:rsidRPr="00470134">
        <w:t>Được toàn quyền sử dụng tên đăng nhập, mật khẩu và các thông tin l</w:t>
      </w:r>
      <w:r w:rsidR="00A72D89" w:rsidRPr="00470134">
        <w:t>iên quan đến dịch vụ đã đăng ký</w:t>
      </w:r>
      <w:r w:rsidR="0050644F">
        <w:t>.</w:t>
      </w:r>
    </w:p>
    <w:p w:rsidR="00BE1AF4" w:rsidRPr="00470134" w:rsidRDefault="00BE1AF4" w:rsidP="0038613E">
      <w:pPr>
        <w:pStyle w:val="ListParagraph"/>
        <w:numPr>
          <w:ilvl w:val="2"/>
          <w:numId w:val="8"/>
        </w:numPr>
        <w:spacing w:before="120" w:after="120"/>
        <w:jc w:val="both"/>
      </w:pPr>
      <w:r w:rsidRPr="00470134">
        <w:t>Các quyền kh</w:t>
      </w:r>
      <w:r w:rsidR="00A72D89" w:rsidRPr="00470134">
        <w:t>ác theo quy định của pháp luật.</w:t>
      </w:r>
    </w:p>
    <w:p w:rsidR="00BE1AF4" w:rsidRPr="00470134" w:rsidRDefault="00BE1AF4" w:rsidP="0038613E">
      <w:pPr>
        <w:pStyle w:val="ListParagraph"/>
        <w:numPr>
          <w:ilvl w:val="1"/>
          <w:numId w:val="8"/>
        </w:numPr>
        <w:spacing w:before="120" w:after="120"/>
        <w:jc w:val="both"/>
      </w:pPr>
      <w:r w:rsidRPr="00470134">
        <w:t>Nghĩa vụ củ</w:t>
      </w:r>
      <w:r w:rsidR="0038613E" w:rsidRPr="00470134">
        <w:t xml:space="preserve">a </w:t>
      </w:r>
      <w:r w:rsidR="00D444E9" w:rsidRPr="00470134">
        <w:t>Bên A</w:t>
      </w:r>
      <w:r w:rsidR="0038613E" w:rsidRPr="00470134">
        <w:t>:</w:t>
      </w:r>
    </w:p>
    <w:p w:rsidR="00BE1AF4" w:rsidRPr="00470134" w:rsidRDefault="00D444E9" w:rsidP="0038613E">
      <w:pPr>
        <w:pStyle w:val="ListParagraph"/>
        <w:numPr>
          <w:ilvl w:val="2"/>
          <w:numId w:val="8"/>
        </w:numPr>
        <w:spacing w:before="120" w:after="120"/>
        <w:jc w:val="both"/>
      </w:pPr>
      <w:r w:rsidRPr="00470134">
        <w:t>Bên A</w:t>
      </w:r>
      <w:r w:rsidR="00BE1AF4" w:rsidRPr="00470134">
        <w:t xml:space="preserve"> tự chịu trách nhiệm đối với các thông tin</w:t>
      </w:r>
      <w:r w:rsidR="00851E03" w:rsidRPr="00470134">
        <w:t>, tài liệu</w:t>
      </w:r>
      <w:r w:rsidR="00BE1AF4" w:rsidRPr="00470134">
        <w:t xml:space="preserve"> cung cấp cho </w:t>
      </w:r>
      <w:r w:rsidRPr="00470134">
        <w:t>Bên B</w:t>
      </w:r>
      <w:r w:rsidR="00BE1AF4" w:rsidRPr="00470134">
        <w:t xml:space="preserve"> để tiến hà</w:t>
      </w:r>
      <w:r w:rsidR="00A72D89" w:rsidRPr="00470134">
        <w:t xml:space="preserve">nh khởi tạo tên miền cho </w:t>
      </w:r>
      <w:r w:rsidRPr="00470134">
        <w:t>Bên A</w:t>
      </w:r>
      <w:r w:rsidR="0050644F">
        <w:t>.</w:t>
      </w:r>
    </w:p>
    <w:p w:rsidR="00BE1AF4" w:rsidRPr="00470134" w:rsidRDefault="00264C2D" w:rsidP="0038613E">
      <w:pPr>
        <w:pStyle w:val="ListParagraph"/>
        <w:numPr>
          <w:ilvl w:val="2"/>
          <w:numId w:val="8"/>
        </w:numPr>
        <w:spacing w:before="120" w:after="120"/>
        <w:jc w:val="both"/>
      </w:pPr>
      <w:r w:rsidRPr="00470134">
        <w:t xml:space="preserve">Có trách nhiệm khai báo thông tin tên miền quốc tế trên trang web </w:t>
      </w:r>
      <w:hyperlink r:id="rId7" w:history="1">
        <w:r w:rsidRPr="00470134">
          <w:rPr>
            <w:u w:val="single"/>
          </w:rPr>
          <w:t>www.thongbaotenmien.vn</w:t>
        </w:r>
      </w:hyperlink>
      <w:r w:rsidR="0050644F">
        <w:rPr>
          <w:u w:val="single"/>
        </w:rPr>
        <w:t>.</w:t>
      </w:r>
    </w:p>
    <w:p w:rsidR="00264C2D" w:rsidRPr="00470134" w:rsidRDefault="00264C2D" w:rsidP="00264C2D">
      <w:pPr>
        <w:tabs>
          <w:tab w:val="center" w:pos="426"/>
        </w:tabs>
        <w:spacing w:line="300" w:lineRule="atLeast"/>
        <w:ind w:left="720"/>
        <w:jc w:val="both"/>
        <w:rPr>
          <w:rFonts w:ascii="Times New Roman" w:hAnsi="Times New Roman"/>
          <w:sz w:val="24"/>
        </w:rPr>
      </w:pPr>
      <w:r w:rsidRPr="00470134">
        <w:rPr>
          <w:rFonts w:ascii="Times New Roman" w:hAnsi="Times New Roman"/>
          <w:sz w:val="24"/>
        </w:rPr>
        <w:t xml:space="preserve">Các trường hợp xảy ra tên miền quốc tế sẽ tuân thủ đúng tiến trình giải quyết được mô tả trên website </w:t>
      </w:r>
      <w:r w:rsidRPr="00470134">
        <w:rPr>
          <w:rFonts w:ascii="Times New Roman" w:hAnsi="Times New Roman"/>
          <w:sz w:val="24"/>
          <w:u w:val="single"/>
        </w:rPr>
        <w:t>www.vnnic.vn/tranhchaptenmien</w:t>
      </w:r>
      <w:r w:rsidR="006D1922">
        <w:rPr>
          <w:rFonts w:ascii="Times New Roman" w:hAnsi="Times New Roman"/>
          <w:sz w:val="24"/>
        </w:rPr>
        <w:t>,</w:t>
      </w:r>
      <w:r w:rsidR="006D1922" w:rsidRPr="00470134">
        <w:rPr>
          <w:rFonts w:ascii="Times New Roman" w:hAnsi="Times New Roman"/>
          <w:sz w:val="24"/>
        </w:rPr>
        <w:t xml:space="preserve"> </w:t>
      </w:r>
      <w:r w:rsidRPr="00470134">
        <w:rPr>
          <w:rFonts w:ascii="Times New Roman" w:hAnsi="Times New Roman"/>
          <w:sz w:val="24"/>
        </w:rPr>
        <w:t>Bên B không chịu bất kỳ trách nhiệm nào liên quan</w:t>
      </w:r>
      <w:r w:rsidR="0050644F">
        <w:rPr>
          <w:rFonts w:ascii="Times New Roman" w:hAnsi="Times New Roman"/>
          <w:sz w:val="24"/>
        </w:rPr>
        <w:t>.</w:t>
      </w:r>
    </w:p>
    <w:p w:rsidR="00BE1AF4" w:rsidRPr="00470134" w:rsidRDefault="00BE1AF4" w:rsidP="0038613E">
      <w:pPr>
        <w:pStyle w:val="ListParagraph"/>
        <w:numPr>
          <w:ilvl w:val="2"/>
          <w:numId w:val="8"/>
        </w:numPr>
        <w:spacing w:before="120" w:after="120"/>
        <w:jc w:val="both"/>
      </w:pPr>
      <w:r w:rsidRPr="00470134">
        <w:t>Tự chịu trách nhiệm về nội dung</w:t>
      </w:r>
      <w:r w:rsidR="009D72DF" w:rsidRPr="00470134">
        <w:t xml:space="preserve"> thông tin lưu trữ trên website liên quan đến tên miền đã đăng ký, </w:t>
      </w:r>
      <w:r w:rsidRPr="00470134">
        <w:t>tên đăng nhập, mật khẩu, bảo quản mật khẩu, thay đổi mật khẩu, thay đổi các thông tin - dữ liệu li</w:t>
      </w:r>
      <w:r w:rsidR="00A72D89" w:rsidRPr="00470134">
        <w:t>ên quan đến dịch vụ đã đăng ký</w:t>
      </w:r>
      <w:r w:rsidR="0050644F">
        <w:t>.</w:t>
      </w:r>
    </w:p>
    <w:p w:rsidR="00BE1AF4" w:rsidRPr="00470134" w:rsidRDefault="00BE1AF4" w:rsidP="0038613E">
      <w:pPr>
        <w:pStyle w:val="ListParagraph"/>
        <w:numPr>
          <w:ilvl w:val="2"/>
          <w:numId w:val="8"/>
        </w:numPr>
        <w:spacing w:before="120" w:after="120"/>
        <w:jc w:val="both"/>
      </w:pPr>
      <w:r w:rsidRPr="00470134">
        <w:lastRenderedPageBreak/>
        <w:t>Không được liên kết đến các website có thông tin và dữ liệu có nội dung xuyên tạc, đả kích, nói xấu, vi phạm pháp luật</w:t>
      </w:r>
      <w:r w:rsidR="00B81277" w:rsidRPr="00470134">
        <w:t>, chống lại</w:t>
      </w:r>
      <w:r w:rsidRPr="00470134">
        <w:t xml:space="preserve"> </w:t>
      </w:r>
      <w:r w:rsidR="00B81277" w:rsidRPr="00470134">
        <w:t>chế độ</w:t>
      </w:r>
      <w:r w:rsidRPr="00470134">
        <w:t xml:space="preserve"> chính trị của Việt Nam, các nội dung liên quan đến khiêu dâm, đồi trụy, lừa đảo... vi phạm văn hóa, thuần phong mỹ tục dân tộc Việt Nam. Không được sử dụng các script, forum hay các mã lập trình ảnh hưở</w:t>
      </w:r>
      <w:r w:rsidR="00A72D89" w:rsidRPr="00470134">
        <w:t>ng đến sự hoạt động của máy chủ</w:t>
      </w:r>
      <w:r w:rsidR="0050644F">
        <w:t>.</w:t>
      </w:r>
    </w:p>
    <w:p w:rsidR="00BE1AF4" w:rsidRPr="00470134" w:rsidRDefault="007C3F98" w:rsidP="007C3F98">
      <w:pPr>
        <w:pStyle w:val="ListParagraph"/>
        <w:numPr>
          <w:ilvl w:val="2"/>
          <w:numId w:val="8"/>
        </w:numPr>
        <w:spacing w:before="120" w:after="120"/>
        <w:jc w:val="both"/>
      </w:pPr>
      <w:r w:rsidRPr="00470134">
        <w:t xml:space="preserve">Thanh toán </w:t>
      </w:r>
      <w:r w:rsidRPr="00470134">
        <w:rPr>
          <w:rFonts w:hint="eastAsia"/>
        </w:rPr>
        <w:t>đ</w:t>
      </w:r>
      <w:r w:rsidRPr="00470134">
        <w:t xml:space="preserve">ầy </w:t>
      </w:r>
      <w:r w:rsidRPr="00470134">
        <w:rPr>
          <w:rFonts w:hint="eastAsia"/>
        </w:rPr>
        <w:t>đ</w:t>
      </w:r>
      <w:r w:rsidRPr="00470134">
        <w:t xml:space="preserve">ủ, </w:t>
      </w:r>
      <w:r w:rsidRPr="00470134">
        <w:rPr>
          <w:rFonts w:hint="eastAsia"/>
        </w:rPr>
        <w:t>đú</w:t>
      </w:r>
      <w:r w:rsidRPr="00470134">
        <w:t>ng hạn c</w:t>
      </w:r>
      <w:r w:rsidRPr="00470134">
        <w:rPr>
          <w:rFonts w:hint="eastAsia"/>
        </w:rPr>
        <w:t>ư</w:t>
      </w:r>
      <w:r w:rsidRPr="00470134">
        <w:t>ớc phí dịch vụ và chịu chi phí (chuyển tiền, phí ngân hàng và các chi phí khác có liên quan) phát sinh khi thanh toán c</w:t>
      </w:r>
      <w:r w:rsidRPr="00470134">
        <w:rPr>
          <w:rFonts w:hint="eastAsia"/>
        </w:rPr>
        <w:t>ư</w:t>
      </w:r>
      <w:r w:rsidRPr="00470134">
        <w:t>ớc</w:t>
      </w:r>
      <w:r w:rsidR="00BE1AF4" w:rsidRPr="00470134">
        <w:t xml:space="preserve">. </w:t>
      </w:r>
      <w:r w:rsidR="00D444E9" w:rsidRPr="00470134">
        <w:t>Bên A</w:t>
      </w:r>
      <w:r w:rsidR="00BE1AF4" w:rsidRPr="00470134">
        <w:t xml:space="preserve"> tự chịu trách nhiệm khi tên miền bị mất do hết</w:t>
      </w:r>
      <w:r w:rsidR="00833C44" w:rsidRPr="00470134">
        <w:t xml:space="preserve"> hạn sử dụng mà không đóng phí</w:t>
      </w:r>
      <w:r w:rsidR="0050644F">
        <w:t>.</w:t>
      </w:r>
    </w:p>
    <w:p w:rsidR="00BE1AF4" w:rsidRPr="00470134" w:rsidRDefault="00BE1AF4" w:rsidP="0038613E">
      <w:pPr>
        <w:pStyle w:val="ListParagraph"/>
        <w:numPr>
          <w:ilvl w:val="2"/>
          <w:numId w:val="8"/>
        </w:numPr>
        <w:spacing w:before="120" w:after="120"/>
        <w:jc w:val="both"/>
      </w:pPr>
      <w:r w:rsidRPr="00470134">
        <w:t xml:space="preserve">Chủ động cung cấp cho </w:t>
      </w:r>
      <w:r w:rsidR="00D444E9" w:rsidRPr="00470134">
        <w:t>Bên B</w:t>
      </w:r>
      <w:r w:rsidRPr="00470134">
        <w:t xml:space="preserve"> “Bản khai thay đổi thông tin tên miền” mỗi khi có thay đổi liên quan đến tên miền. </w:t>
      </w:r>
    </w:p>
    <w:p w:rsidR="00BE1AF4" w:rsidRPr="00470134" w:rsidRDefault="00BE1AF4" w:rsidP="0038613E">
      <w:pPr>
        <w:pStyle w:val="ListParagraph"/>
        <w:numPr>
          <w:ilvl w:val="2"/>
          <w:numId w:val="8"/>
        </w:numPr>
        <w:spacing w:before="120" w:after="120"/>
        <w:jc w:val="both"/>
      </w:pPr>
      <w:r w:rsidRPr="00470134">
        <w:t xml:space="preserve">Tự chịu trách nhiệm khi các thông báo từ </w:t>
      </w:r>
      <w:r w:rsidR="00D444E9" w:rsidRPr="00470134">
        <w:t>Bên B</w:t>
      </w:r>
      <w:r w:rsidRPr="00470134">
        <w:t xml:space="preserve"> không đến đúng địa chỉ do không cập nhật kịp thời thông tin liên hệ, dẫn đến mất tên miền.</w:t>
      </w:r>
    </w:p>
    <w:p w:rsidR="00BE1AF4" w:rsidRPr="00470134" w:rsidRDefault="00BE1AF4" w:rsidP="0038613E">
      <w:pPr>
        <w:pStyle w:val="ListParagraph"/>
        <w:numPr>
          <w:ilvl w:val="0"/>
          <w:numId w:val="8"/>
        </w:numPr>
        <w:spacing w:before="120" w:after="120"/>
        <w:jc w:val="both"/>
        <w:rPr>
          <w:rFonts w:eastAsia="Calibri"/>
          <w:b/>
          <w:lang w:eastAsia="vi-VN"/>
        </w:rPr>
      </w:pPr>
      <w:r w:rsidRPr="00470134">
        <w:rPr>
          <w:rFonts w:eastAsia="Calibri"/>
          <w:b/>
          <w:lang w:eastAsia="vi-VN"/>
        </w:rPr>
        <w:t xml:space="preserve">QUYỀN VÀ NGHĨA VỤ CỦA </w:t>
      </w:r>
      <w:r w:rsidR="00D444E9" w:rsidRPr="00470134">
        <w:rPr>
          <w:rFonts w:eastAsia="Calibri"/>
          <w:b/>
          <w:lang w:eastAsia="vi-VN"/>
        </w:rPr>
        <w:t>BÊN B</w:t>
      </w:r>
    </w:p>
    <w:p w:rsidR="00E05A4B" w:rsidRPr="00470134" w:rsidRDefault="00BE1AF4" w:rsidP="0038613E">
      <w:pPr>
        <w:pStyle w:val="ListParagraph"/>
        <w:numPr>
          <w:ilvl w:val="1"/>
          <w:numId w:val="8"/>
        </w:numPr>
        <w:spacing w:before="120" w:after="120"/>
        <w:jc w:val="both"/>
        <w:rPr>
          <w:lang w:val="fr-FR"/>
        </w:rPr>
      </w:pPr>
      <w:r w:rsidRPr="00470134">
        <w:t>Quyền củ</w:t>
      </w:r>
      <w:r w:rsidR="0038613E" w:rsidRPr="00470134">
        <w:t xml:space="preserve">a </w:t>
      </w:r>
      <w:r w:rsidR="00D444E9" w:rsidRPr="00470134">
        <w:t>Bên B</w:t>
      </w:r>
      <w:r w:rsidR="0038613E" w:rsidRPr="00470134">
        <w:t>:</w:t>
      </w:r>
    </w:p>
    <w:p w:rsidR="00E05A4B" w:rsidRPr="00470134" w:rsidRDefault="00E05A4B" w:rsidP="0038613E">
      <w:pPr>
        <w:pStyle w:val="ListParagraph"/>
        <w:numPr>
          <w:ilvl w:val="2"/>
          <w:numId w:val="8"/>
        </w:numPr>
        <w:spacing w:before="120" w:after="120"/>
        <w:jc w:val="both"/>
        <w:rPr>
          <w:lang w:val="fr-FR"/>
        </w:rPr>
      </w:pPr>
      <w:r w:rsidRPr="00470134">
        <w:rPr>
          <w:lang w:val="fr-FR"/>
        </w:rPr>
        <w:t xml:space="preserve">Yêu cầu </w:t>
      </w:r>
      <w:r w:rsidR="00D444E9" w:rsidRPr="00470134">
        <w:rPr>
          <w:lang w:val="fr-FR"/>
        </w:rPr>
        <w:t>Bên A</w:t>
      </w:r>
      <w:r w:rsidRPr="00470134">
        <w:rPr>
          <w:lang w:val="fr-FR"/>
        </w:rPr>
        <w:t xml:space="preserve"> thanh toán đủ và đúng hạn cước phí dịch </w:t>
      </w:r>
      <w:r w:rsidR="00A72D89" w:rsidRPr="00470134">
        <w:rPr>
          <w:lang w:val="fr-FR"/>
        </w:rPr>
        <w:t xml:space="preserve">vụ theo </w:t>
      </w:r>
      <w:r w:rsidR="0038613E" w:rsidRPr="00470134">
        <w:rPr>
          <w:lang w:val="fr-FR"/>
        </w:rPr>
        <w:t>P</w:t>
      </w:r>
      <w:r w:rsidR="00A72D89" w:rsidRPr="00470134">
        <w:rPr>
          <w:lang w:val="fr-FR"/>
        </w:rPr>
        <w:t xml:space="preserve">hụ lục </w:t>
      </w:r>
      <w:r w:rsidR="0038613E" w:rsidRPr="00470134">
        <w:rPr>
          <w:lang w:val="fr-FR"/>
        </w:rPr>
        <w:t>H</w:t>
      </w:r>
      <w:r w:rsidR="00A72D89" w:rsidRPr="00470134">
        <w:rPr>
          <w:lang w:val="fr-FR"/>
        </w:rPr>
        <w:t>ợp đồng</w:t>
      </w:r>
      <w:r w:rsidR="0050644F">
        <w:rPr>
          <w:lang w:val="fr-FR"/>
        </w:rPr>
        <w:t>.</w:t>
      </w:r>
    </w:p>
    <w:p w:rsidR="00E05A4B" w:rsidRPr="00470134" w:rsidRDefault="00E05A4B" w:rsidP="0038613E">
      <w:pPr>
        <w:pStyle w:val="ListParagraph"/>
        <w:numPr>
          <w:ilvl w:val="2"/>
          <w:numId w:val="8"/>
        </w:numPr>
        <w:spacing w:before="120" w:after="120"/>
        <w:jc w:val="both"/>
        <w:rPr>
          <w:lang w:val="fr-FR"/>
        </w:rPr>
      </w:pPr>
      <w:r w:rsidRPr="00470134">
        <w:rPr>
          <w:lang w:val="fr-FR"/>
        </w:rPr>
        <w:t>Không chịu trách nhiệm với những thông tin lưu trên website l</w:t>
      </w:r>
      <w:r w:rsidR="00391ACD" w:rsidRPr="00470134">
        <w:rPr>
          <w:lang w:val="fr-FR"/>
        </w:rPr>
        <w:t xml:space="preserve">iên quan đến tên miền của </w:t>
      </w:r>
      <w:r w:rsidR="00D444E9" w:rsidRPr="00470134">
        <w:rPr>
          <w:lang w:val="fr-FR"/>
        </w:rPr>
        <w:t>Bên A</w:t>
      </w:r>
      <w:r w:rsidR="0050644F">
        <w:rPr>
          <w:lang w:val="fr-FR"/>
        </w:rPr>
        <w:t>.</w:t>
      </w:r>
    </w:p>
    <w:p w:rsidR="00E05A4B" w:rsidRPr="00470134" w:rsidRDefault="00E05A4B" w:rsidP="0038613E">
      <w:pPr>
        <w:pStyle w:val="ListParagraph"/>
        <w:numPr>
          <w:ilvl w:val="2"/>
          <w:numId w:val="8"/>
        </w:numPr>
        <w:spacing w:before="120" w:after="120"/>
        <w:jc w:val="both"/>
        <w:rPr>
          <w:lang w:val="fr-FR"/>
        </w:rPr>
      </w:pPr>
      <w:r w:rsidRPr="00470134">
        <w:rPr>
          <w:lang w:val="fr-FR"/>
        </w:rPr>
        <w:t xml:space="preserve">Đơn phương ngừng cung cấp dịch vụ hoặc huỷ bỏ dịch vụ đã đăng ký trong trường hợp </w:t>
      </w:r>
      <w:r w:rsidR="00D444E9" w:rsidRPr="00470134">
        <w:rPr>
          <w:lang w:val="fr-FR"/>
        </w:rPr>
        <w:t>Bên A</w:t>
      </w:r>
      <w:r w:rsidRPr="00470134">
        <w:rPr>
          <w:lang w:val="fr-FR"/>
        </w:rPr>
        <w:t xml:space="preserve"> vi phạm pháp luật, các điều khoản của </w:t>
      </w:r>
      <w:r w:rsidR="00363FD0">
        <w:rPr>
          <w:lang w:val="fr-FR"/>
        </w:rPr>
        <w:t>Hợp đồng</w:t>
      </w:r>
      <w:r w:rsidRPr="00470134">
        <w:rPr>
          <w:lang w:val="fr-FR"/>
        </w:rPr>
        <w:t xml:space="preserve"> này.</w:t>
      </w:r>
    </w:p>
    <w:p w:rsidR="00E05A4B" w:rsidRPr="00470134" w:rsidRDefault="00E05A4B" w:rsidP="00D444E9">
      <w:pPr>
        <w:pStyle w:val="ListParagraph"/>
        <w:numPr>
          <w:ilvl w:val="1"/>
          <w:numId w:val="8"/>
        </w:numPr>
        <w:spacing w:before="120" w:after="120"/>
        <w:jc w:val="both"/>
        <w:rPr>
          <w:lang w:val="fr-FR"/>
        </w:rPr>
      </w:pPr>
      <w:r w:rsidRPr="00470134">
        <w:rPr>
          <w:lang w:val="fr-FR"/>
        </w:rPr>
        <w:t xml:space="preserve">Nghĩa vụ của </w:t>
      </w:r>
      <w:r w:rsidR="00D444E9" w:rsidRPr="00470134">
        <w:rPr>
          <w:lang w:val="fr-FR"/>
        </w:rPr>
        <w:t>Bên B</w:t>
      </w:r>
      <w:r w:rsidR="00601926" w:rsidRPr="00470134">
        <w:rPr>
          <w:lang w:val="fr-FR"/>
        </w:rPr>
        <w:t>:</w:t>
      </w:r>
    </w:p>
    <w:p w:rsidR="00BE1AF4" w:rsidRPr="00470134" w:rsidRDefault="00BE1AF4" w:rsidP="00601926">
      <w:pPr>
        <w:pStyle w:val="ListParagraph"/>
        <w:numPr>
          <w:ilvl w:val="2"/>
          <w:numId w:val="8"/>
        </w:numPr>
        <w:spacing w:before="120" w:after="120"/>
        <w:jc w:val="both"/>
        <w:rPr>
          <w:lang w:val="fr-FR"/>
        </w:rPr>
      </w:pPr>
      <w:r w:rsidRPr="00470134">
        <w:rPr>
          <w:lang w:val="fr-FR"/>
        </w:rPr>
        <w:t xml:space="preserve">Hoàn thành việc </w:t>
      </w:r>
      <w:r w:rsidR="00E05A4B" w:rsidRPr="00470134">
        <w:rPr>
          <w:lang w:val="fr-FR"/>
        </w:rPr>
        <w:t xml:space="preserve">đăng ký tên miền </w:t>
      </w:r>
      <w:r w:rsidRPr="00470134">
        <w:rPr>
          <w:lang w:val="fr-FR"/>
        </w:rPr>
        <w:t xml:space="preserve">trong vòng </w:t>
      </w:r>
      <w:r w:rsidR="00BE193C" w:rsidRPr="00470134">
        <w:rPr>
          <w:lang w:val="fr-FR"/>
        </w:rPr>
        <w:t>03</w:t>
      </w:r>
      <w:r w:rsidRPr="00470134">
        <w:rPr>
          <w:lang w:val="fr-FR"/>
        </w:rPr>
        <w:t xml:space="preserve"> ngày làm việc kể từ khi nhận được đầy đủ thông tin và tiền thanh toán của khách hàng. Trong </w:t>
      </w:r>
      <w:r w:rsidR="00BE193C" w:rsidRPr="00470134">
        <w:rPr>
          <w:lang w:val="fr-FR"/>
        </w:rPr>
        <w:t>05 ngày làm</w:t>
      </w:r>
      <w:r w:rsidRPr="00470134">
        <w:rPr>
          <w:lang w:val="fr-FR"/>
        </w:rPr>
        <w:t xml:space="preserve"> việc, giao giấy </w:t>
      </w:r>
      <w:r w:rsidR="00E05A4B" w:rsidRPr="00470134">
        <w:rPr>
          <w:lang w:val="fr-FR"/>
        </w:rPr>
        <w:t xml:space="preserve">chứng nhận sở hữu tên miền cho </w:t>
      </w:r>
      <w:r w:rsidR="00D444E9" w:rsidRPr="00470134">
        <w:rPr>
          <w:lang w:val="fr-FR"/>
        </w:rPr>
        <w:t>Bên A</w:t>
      </w:r>
      <w:r w:rsidRPr="00470134">
        <w:rPr>
          <w:lang w:val="fr-FR"/>
        </w:rPr>
        <w:t xml:space="preserve">. Trong </w:t>
      </w:r>
      <w:r w:rsidR="00E05A4B" w:rsidRPr="00470134">
        <w:rPr>
          <w:lang w:val="fr-FR"/>
        </w:rPr>
        <w:t xml:space="preserve">trường hợp </w:t>
      </w:r>
      <w:r w:rsidR="00D444E9" w:rsidRPr="00470134">
        <w:rPr>
          <w:lang w:val="fr-FR"/>
        </w:rPr>
        <w:t>Bên A</w:t>
      </w:r>
      <w:r w:rsidRPr="00470134">
        <w:rPr>
          <w:lang w:val="fr-FR"/>
        </w:rPr>
        <w:t xml:space="preserve"> ở xa, giấy chứng nhận tên miền sẽ được gửi tới </w:t>
      </w:r>
      <w:r w:rsidR="00D444E9" w:rsidRPr="00470134">
        <w:rPr>
          <w:lang w:val="fr-FR"/>
        </w:rPr>
        <w:t>Bên A</w:t>
      </w:r>
      <w:r w:rsidRPr="00470134">
        <w:rPr>
          <w:lang w:val="fr-FR"/>
        </w:rPr>
        <w:t xml:space="preserve"> chậm nhất 01 tháng kể từ ngày hoàn thà</w:t>
      </w:r>
      <w:r w:rsidR="00A72D89" w:rsidRPr="00470134">
        <w:rPr>
          <w:lang w:val="fr-FR"/>
        </w:rPr>
        <w:t>nh việc đăng ký sử dụng dịch vụ</w:t>
      </w:r>
      <w:r w:rsidR="0050644F">
        <w:rPr>
          <w:lang w:val="fr-FR"/>
        </w:rPr>
        <w:t>.</w:t>
      </w:r>
    </w:p>
    <w:p w:rsidR="00BE1AF4" w:rsidRPr="00470134" w:rsidRDefault="00E05A4B" w:rsidP="00601926">
      <w:pPr>
        <w:pStyle w:val="ListParagraph"/>
        <w:numPr>
          <w:ilvl w:val="2"/>
          <w:numId w:val="8"/>
        </w:numPr>
        <w:spacing w:before="120" w:after="120"/>
        <w:jc w:val="both"/>
        <w:rPr>
          <w:lang w:val="fr-FR"/>
        </w:rPr>
      </w:pPr>
      <w:r w:rsidRPr="00470134">
        <w:rPr>
          <w:lang w:val="fr-FR"/>
        </w:rPr>
        <w:t xml:space="preserve">Cung cấp cho </w:t>
      </w:r>
      <w:r w:rsidR="00D444E9" w:rsidRPr="00470134">
        <w:rPr>
          <w:lang w:val="fr-FR"/>
        </w:rPr>
        <w:t>Bên A</w:t>
      </w:r>
      <w:r w:rsidRPr="00470134">
        <w:rPr>
          <w:lang w:val="fr-FR"/>
        </w:rPr>
        <w:t xml:space="preserve"> hoá đơn tài chính sau khi </w:t>
      </w:r>
      <w:r w:rsidR="00D444E9" w:rsidRPr="00470134">
        <w:rPr>
          <w:lang w:val="fr-FR"/>
        </w:rPr>
        <w:t>Bên A</w:t>
      </w:r>
      <w:r w:rsidR="00BE1AF4" w:rsidRPr="00470134">
        <w:rPr>
          <w:lang w:val="fr-FR"/>
        </w:rPr>
        <w:t xml:space="preserve"> thanh toá</w:t>
      </w:r>
      <w:r w:rsidR="00A72D89" w:rsidRPr="00470134">
        <w:rPr>
          <w:lang w:val="fr-FR"/>
        </w:rPr>
        <w:t xml:space="preserve">n xong toàn bộ giá trị </w:t>
      </w:r>
      <w:r w:rsidR="00363FD0">
        <w:rPr>
          <w:lang w:val="fr-FR"/>
        </w:rPr>
        <w:t>Hợp đồng</w:t>
      </w:r>
      <w:r w:rsidR="0050644F">
        <w:rPr>
          <w:lang w:val="fr-FR"/>
        </w:rPr>
        <w:t>.</w:t>
      </w:r>
    </w:p>
    <w:p w:rsidR="00E05A4B" w:rsidRPr="00470134" w:rsidRDefault="00BE1AF4" w:rsidP="00601926">
      <w:pPr>
        <w:pStyle w:val="ListParagraph"/>
        <w:numPr>
          <w:ilvl w:val="2"/>
          <w:numId w:val="8"/>
        </w:numPr>
        <w:spacing w:before="120" w:after="120"/>
        <w:jc w:val="both"/>
        <w:rPr>
          <w:lang w:val="fr-FR"/>
        </w:rPr>
      </w:pPr>
      <w:r w:rsidRPr="00470134">
        <w:rPr>
          <w:lang w:val="fr-FR"/>
        </w:rPr>
        <w:t xml:space="preserve">Đảm bảo duy trì dịch vụ thông suốt cho khách hàng và khắc phục sự cố sau khi được </w:t>
      </w:r>
      <w:r w:rsidR="00D444E9" w:rsidRPr="00470134">
        <w:rPr>
          <w:lang w:val="fr-FR"/>
        </w:rPr>
        <w:t>Bên A</w:t>
      </w:r>
      <w:r w:rsidRPr="00470134">
        <w:rPr>
          <w:lang w:val="fr-FR"/>
        </w:rPr>
        <w:t xml:space="preserve"> thông báo, ngoại trừ những sự cố bất khả kháng như thiên tai, hoả hoạn... hoặc c</w:t>
      </w:r>
      <w:r w:rsidR="00A72D89" w:rsidRPr="00470134">
        <w:rPr>
          <w:lang w:val="fr-FR"/>
        </w:rPr>
        <w:t>ác nguyên nhân khách quan khác</w:t>
      </w:r>
      <w:r w:rsidR="0050644F">
        <w:rPr>
          <w:lang w:val="fr-FR"/>
        </w:rPr>
        <w:t>.</w:t>
      </w:r>
    </w:p>
    <w:p w:rsidR="00E05A4B" w:rsidRPr="00470134" w:rsidRDefault="00BE1AF4" w:rsidP="00601926">
      <w:pPr>
        <w:pStyle w:val="ListParagraph"/>
        <w:numPr>
          <w:ilvl w:val="2"/>
          <w:numId w:val="8"/>
        </w:numPr>
        <w:spacing w:before="120" w:after="120"/>
        <w:jc w:val="both"/>
      </w:pPr>
      <w:r w:rsidRPr="00470134">
        <w:t>Bảo đảm b</w:t>
      </w:r>
      <w:r w:rsidR="00E05A4B" w:rsidRPr="00470134">
        <w:t xml:space="preserve">í mật và an toàn thông tin của </w:t>
      </w:r>
      <w:r w:rsidR="00D444E9" w:rsidRPr="00470134">
        <w:t>Bên A</w:t>
      </w:r>
      <w:r w:rsidR="0050644F">
        <w:t>.</w:t>
      </w:r>
    </w:p>
    <w:p w:rsidR="00BE1AF4" w:rsidRPr="00470134" w:rsidRDefault="00BE1AF4" w:rsidP="00601926">
      <w:pPr>
        <w:pStyle w:val="ListParagraph"/>
        <w:numPr>
          <w:ilvl w:val="2"/>
          <w:numId w:val="8"/>
        </w:numPr>
        <w:spacing w:before="120" w:after="120"/>
        <w:jc w:val="both"/>
      </w:pPr>
      <w:r w:rsidRPr="00470134">
        <w:t xml:space="preserve">Giải quyết mọi khiếu nại của </w:t>
      </w:r>
      <w:r w:rsidR="00D444E9" w:rsidRPr="00470134">
        <w:t>Bên A</w:t>
      </w:r>
      <w:r w:rsidRPr="00470134">
        <w:t xml:space="preserve"> liên quan tới dịch vụ và có trả lời không chậm quá 15 ngày kể từ thời điểm nhận được khiếu nại.</w:t>
      </w:r>
    </w:p>
    <w:p w:rsidR="007A293D" w:rsidRPr="00470134" w:rsidRDefault="00D444E9" w:rsidP="00D444E9">
      <w:pPr>
        <w:pStyle w:val="ListParagraph"/>
        <w:numPr>
          <w:ilvl w:val="0"/>
          <w:numId w:val="8"/>
        </w:numPr>
        <w:spacing w:before="120" w:after="120"/>
        <w:jc w:val="both"/>
        <w:rPr>
          <w:rFonts w:eastAsia="Calibri"/>
          <w:b/>
          <w:lang w:eastAsia="vi-VN"/>
        </w:rPr>
      </w:pPr>
      <w:r w:rsidRPr="00470134">
        <w:rPr>
          <w:rFonts w:eastAsia="Calibri"/>
          <w:b/>
          <w:lang w:eastAsia="vi-VN"/>
        </w:rPr>
        <w:t>QUY ĐỊNH</w:t>
      </w:r>
      <w:r w:rsidR="007A293D" w:rsidRPr="00470134">
        <w:rPr>
          <w:rFonts w:eastAsia="Calibri"/>
          <w:b/>
          <w:lang w:eastAsia="vi-VN"/>
        </w:rPr>
        <w:t xml:space="preserve"> </w:t>
      </w:r>
      <w:r w:rsidRPr="00470134">
        <w:rPr>
          <w:rFonts w:eastAsia="Calibri"/>
          <w:b/>
          <w:lang w:eastAsia="vi-VN"/>
        </w:rPr>
        <w:t>VỀ</w:t>
      </w:r>
      <w:r w:rsidR="007A293D" w:rsidRPr="00470134">
        <w:rPr>
          <w:rFonts w:eastAsia="Calibri"/>
          <w:b/>
          <w:lang w:eastAsia="vi-VN"/>
        </w:rPr>
        <w:t xml:space="preserve"> TÊN MIỀN</w:t>
      </w:r>
    </w:p>
    <w:p w:rsidR="007A293D" w:rsidRPr="00470134" w:rsidRDefault="00633109" w:rsidP="00D444E9">
      <w:pPr>
        <w:pStyle w:val="ListParagraph"/>
        <w:numPr>
          <w:ilvl w:val="1"/>
          <w:numId w:val="8"/>
        </w:numPr>
        <w:spacing w:before="120" w:after="120"/>
        <w:jc w:val="both"/>
      </w:pPr>
      <w:r w:rsidRPr="00470134">
        <w:t xml:space="preserve">Tên miền là tài nguyên đặc biệt được cấp phát cho chủ thể nào đăng ký trước vì vậy </w:t>
      </w:r>
      <w:r w:rsidR="00D444E9" w:rsidRPr="00470134">
        <w:t>Bên B</w:t>
      </w:r>
      <w:r w:rsidR="001026D2" w:rsidRPr="00470134">
        <w:t xml:space="preserve"> </w:t>
      </w:r>
      <w:r w:rsidRPr="00470134">
        <w:t>cung cấp dịch vụ đăng ký tên miền sau khi</w:t>
      </w:r>
      <w:r w:rsidR="001026D2" w:rsidRPr="00470134">
        <w:t>:</w:t>
      </w:r>
    </w:p>
    <w:p w:rsidR="007A293D" w:rsidRPr="00470134" w:rsidRDefault="007A293D" w:rsidP="00601926">
      <w:pPr>
        <w:pStyle w:val="ListParagraph"/>
        <w:numPr>
          <w:ilvl w:val="2"/>
          <w:numId w:val="8"/>
        </w:numPr>
        <w:spacing w:before="120" w:after="120"/>
        <w:jc w:val="both"/>
      </w:pPr>
      <w:r w:rsidRPr="00470134">
        <w:t xml:space="preserve">Đã được thanh toán đẩy đủ phí dịch vụ liên quan đến việc đăng ký tên miền của </w:t>
      </w:r>
      <w:r w:rsidR="00D444E9" w:rsidRPr="00470134">
        <w:t>Bên A</w:t>
      </w:r>
      <w:r w:rsidR="0050644F">
        <w:t>.</w:t>
      </w:r>
    </w:p>
    <w:p w:rsidR="007A293D" w:rsidRPr="00470134" w:rsidRDefault="007A293D" w:rsidP="00601926">
      <w:pPr>
        <w:pStyle w:val="ListParagraph"/>
        <w:numPr>
          <w:ilvl w:val="2"/>
          <w:numId w:val="8"/>
        </w:numPr>
        <w:spacing w:before="120" w:after="120"/>
        <w:jc w:val="both"/>
      </w:pPr>
      <w:r w:rsidRPr="00470134">
        <w:t xml:space="preserve">Tên miền do </w:t>
      </w:r>
      <w:r w:rsidR="00D444E9" w:rsidRPr="00470134">
        <w:t>Bên A</w:t>
      </w:r>
      <w:r w:rsidRPr="00470134">
        <w:t xml:space="preserve"> yêu cầu đăng ký chưa có chủ thể khác đăng ký dưới sự chấp thuận cấp phát của cơ quan quản lý tên miền.</w:t>
      </w:r>
    </w:p>
    <w:p w:rsidR="004B457A" w:rsidRPr="00470134" w:rsidRDefault="00633109" w:rsidP="00601926">
      <w:pPr>
        <w:pStyle w:val="ListParagraph"/>
        <w:numPr>
          <w:ilvl w:val="1"/>
          <w:numId w:val="8"/>
        </w:numPr>
        <w:spacing w:before="120" w:after="120"/>
        <w:jc w:val="both"/>
      </w:pPr>
      <w:r w:rsidRPr="00470134">
        <w:t>Việc chuy</w:t>
      </w:r>
      <w:r w:rsidR="004B457A" w:rsidRPr="00470134">
        <w:t xml:space="preserve">ển đổi nhà đăng ký tên miền không </w:t>
      </w:r>
      <w:r w:rsidRPr="00470134">
        <w:t xml:space="preserve">được thực hiện </w:t>
      </w:r>
      <w:r w:rsidR="004B457A" w:rsidRPr="00470134">
        <w:t xml:space="preserve">trong các trường hợp </w:t>
      </w:r>
      <w:r w:rsidRPr="00470134">
        <w:t>sau</w:t>
      </w:r>
      <w:r w:rsidR="004B457A" w:rsidRPr="00470134">
        <w:t>:</w:t>
      </w:r>
    </w:p>
    <w:p w:rsidR="004B457A" w:rsidRPr="00470134" w:rsidRDefault="004B457A" w:rsidP="00601926">
      <w:pPr>
        <w:pStyle w:val="ListParagraph"/>
        <w:numPr>
          <w:ilvl w:val="2"/>
          <w:numId w:val="8"/>
        </w:numPr>
        <w:spacing w:before="120" w:after="120"/>
        <w:jc w:val="both"/>
      </w:pPr>
      <w:r w:rsidRPr="00470134">
        <w:t xml:space="preserve">Trong vòng </w:t>
      </w:r>
      <w:r w:rsidR="00633109" w:rsidRPr="00470134">
        <w:t>60 ngày, kể từ khi tên miền được đăng ký</w:t>
      </w:r>
      <w:r w:rsidR="006027C4" w:rsidRPr="00470134">
        <w:t xml:space="preserve"> mới</w:t>
      </w:r>
      <w:r w:rsidR="0050644F">
        <w:t>.</w:t>
      </w:r>
    </w:p>
    <w:p w:rsidR="006027C4" w:rsidRPr="00470134" w:rsidRDefault="004B457A" w:rsidP="00601926">
      <w:pPr>
        <w:pStyle w:val="ListParagraph"/>
        <w:numPr>
          <w:ilvl w:val="2"/>
          <w:numId w:val="8"/>
        </w:numPr>
        <w:spacing w:before="120" w:after="120"/>
        <w:jc w:val="both"/>
      </w:pPr>
      <w:r w:rsidRPr="00470134">
        <w:t>T</w:t>
      </w:r>
      <w:r w:rsidR="006027C4" w:rsidRPr="00470134">
        <w:t>rong vòng 30 ngày trước khi tên miền hết hạn sử dụng</w:t>
      </w:r>
      <w:r w:rsidR="0050644F">
        <w:t>.</w:t>
      </w:r>
    </w:p>
    <w:p w:rsidR="004B457A" w:rsidRPr="00470134" w:rsidRDefault="004B457A" w:rsidP="00601926">
      <w:pPr>
        <w:pStyle w:val="ListParagraph"/>
        <w:numPr>
          <w:ilvl w:val="2"/>
          <w:numId w:val="8"/>
        </w:numPr>
        <w:spacing w:before="120" w:after="120"/>
        <w:jc w:val="both"/>
      </w:pPr>
      <w:r w:rsidRPr="00470134">
        <w:lastRenderedPageBreak/>
        <w:t>Tên miền đang trong quá trình xử lý vi phạm</w:t>
      </w:r>
      <w:r w:rsidR="0050644F">
        <w:t>.</w:t>
      </w:r>
    </w:p>
    <w:p w:rsidR="004B457A" w:rsidRPr="00470134" w:rsidRDefault="004B457A" w:rsidP="00601926">
      <w:pPr>
        <w:pStyle w:val="ListParagraph"/>
        <w:numPr>
          <w:ilvl w:val="2"/>
          <w:numId w:val="8"/>
        </w:numPr>
        <w:spacing w:before="120" w:after="120"/>
        <w:jc w:val="both"/>
      </w:pPr>
      <w:r w:rsidRPr="00470134">
        <w:t>Tên miền đang bị tạm ngừng</w:t>
      </w:r>
      <w:r w:rsidR="0050644F">
        <w:t>.</w:t>
      </w:r>
    </w:p>
    <w:p w:rsidR="004B457A" w:rsidRPr="00470134" w:rsidRDefault="004B457A" w:rsidP="00601926">
      <w:pPr>
        <w:pStyle w:val="ListParagraph"/>
        <w:numPr>
          <w:ilvl w:val="2"/>
          <w:numId w:val="8"/>
        </w:numPr>
        <w:spacing w:before="120" w:after="120"/>
        <w:jc w:val="both"/>
      </w:pPr>
      <w:r w:rsidRPr="00470134">
        <w:t>Tên miền đang có tranh chấp.</w:t>
      </w:r>
    </w:p>
    <w:p w:rsidR="00633109" w:rsidRPr="00470134" w:rsidRDefault="00633109" w:rsidP="00601926">
      <w:pPr>
        <w:pStyle w:val="ListParagraph"/>
        <w:numPr>
          <w:ilvl w:val="1"/>
          <w:numId w:val="8"/>
        </w:numPr>
        <w:spacing w:before="120" w:after="120"/>
        <w:jc w:val="both"/>
      </w:pPr>
      <w:r w:rsidRPr="00470134">
        <w:t xml:space="preserve">Các tên miền chuyển đổi đến </w:t>
      </w:r>
      <w:r w:rsidR="00D444E9" w:rsidRPr="00470134">
        <w:t>Bên B</w:t>
      </w:r>
      <w:r w:rsidRPr="00470134">
        <w:t xml:space="preserve"> phải được làm thủ tục gia hạn mới ít nhất là một (01) năm. Thời gian hiệu lực của tên miền sẽ được kế thừa. </w:t>
      </w:r>
    </w:p>
    <w:p w:rsidR="007C3F98" w:rsidRPr="00470134" w:rsidRDefault="007C3F98" w:rsidP="007C3F98">
      <w:pPr>
        <w:pStyle w:val="ListParagraph"/>
        <w:numPr>
          <w:ilvl w:val="0"/>
          <w:numId w:val="8"/>
        </w:numPr>
        <w:spacing w:before="120" w:after="120"/>
        <w:jc w:val="both"/>
        <w:rPr>
          <w:b/>
          <w:bCs/>
          <w:lang w:val="sv-SE"/>
        </w:rPr>
      </w:pPr>
      <w:r w:rsidRPr="00470134">
        <w:rPr>
          <w:rFonts w:eastAsia="Calibri"/>
          <w:b/>
          <w:lang w:eastAsia="vi-VN"/>
        </w:rPr>
        <w:t>THỜI HẠN HỢP ĐỒNG VÀ CHẤM DỨT HỢP ĐỒNG TRƯỚC THỜI HẠN</w:t>
      </w:r>
    </w:p>
    <w:p w:rsidR="007C3F98" w:rsidRPr="00470134" w:rsidRDefault="007C3F98" w:rsidP="007C3F98">
      <w:pPr>
        <w:pStyle w:val="ListParagraph"/>
        <w:numPr>
          <w:ilvl w:val="1"/>
          <w:numId w:val="8"/>
        </w:numPr>
        <w:spacing w:before="120" w:after="120"/>
        <w:jc w:val="both"/>
        <w:rPr>
          <w:lang w:val="vi-VN"/>
        </w:rPr>
      </w:pPr>
      <w:r w:rsidRPr="00470134">
        <w:rPr>
          <w:lang w:val="vi-VN"/>
        </w:rPr>
        <w:t>Hợp đồng này có thời hạn 01 năm kể từ ngày có hiệu lực. Trước ngày kết thúc Hợp đồng, nếu một trong hai bên không có văn bản đề nghị chấm dứt Hợp đồng, Hợp đồng này sẽ được tự động gia hạn thêm 01 năm. Quy định này được áp dụng tương tự cho các năm hiệu lực tiếp theo của Hợp đồng.</w:t>
      </w:r>
    </w:p>
    <w:p w:rsidR="007C3F98" w:rsidRPr="00470134" w:rsidRDefault="007C3F98" w:rsidP="007C3F98">
      <w:pPr>
        <w:pStyle w:val="ListParagraph"/>
        <w:numPr>
          <w:ilvl w:val="1"/>
          <w:numId w:val="8"/>
        </w:numPr>
        <w:spacing w:before="120" w:after="120"/>
        <w:jc w:val="both"/>
        <w:rPr>
          <w:lang w:val="vi-VN"/>
        </w:rPr>
      </w:pPr>
      <w:r w:rsidRPr="00470134">
        <w:rPr>
          <w:lang w:val="vi-VN"/>
        </w:rPr>
        <w:t>Hợp đồng này chấm dứt trước thời hạn trong những trường hợp sau:</w:t>
      </w:r>
    </w:p>
    <w:p w:rsidR="007C3F98" w:rsidRPr="00470134" w:rsidRDefault="007C3F98" w:rsidP="007C3F98">
      <w:pPr>
        <w:pStyle w:val="ListParagraph"/>
        <w:numPr>
          <w:ilvl w:val="2"/>
          <w:numId w:val="8"/>
        </w:numPr>
        <w:spacing w:before="120" w:after="120"/>
        <w:jc w:val="both"/>
        <w:rPr>
          <w:lang w:val="vi-VN"/>
        </w:rPr>
      </w:pPr>
      <w:r w:rsidRPr="00470134">
        <w:rPr>
          <w:lang w:val="vi-VN"/>
        </w:rPr>
        <w:t>Các bên thỏa thuận chấm dứt Hợp đồng trước thời hạn.</w:t>
      </w:r>
    </w:p>
    <w:p w:rsidR="007C3F98" w:rsidRPr="00470134" w:rsidRDefault="007C3F98" w:rsidP="007C3F98">
      <w:pPr>
        <w:pStyle w:val="ListParagraph"/>
        <w:numPr>
          <w:ilvl w:val="2"/>
          <w:numId w:val="8"/>
        </w:numPr>
        <w:spacing w:before="120" w:after="120"/>
        <w:jc w:val="both"/>
        <w:rPr>
          <w:lang w:val="vi-VN"/>
        </w:rPr>
      </w:pPr>
      <w:r w:rsidRPr="00470134">
        <w:rPr>
          <w:lang w:val="vi-VN"/>
        </w:rPr>
        <w:t xml:space="preserve">Bên bị vi phạm Hợp đồng có quyền đơn phương chấm dứt Hợp đồng trước hạn nếu bên vi phạm </w:t>
      </w:r>
      <w:r w:rsidR="00363FD0">
        <w:rPr>
          <w:lang w:val="vi-VN"/>
        </w:rPr>
        <w:t>Hợp đồng</w:t>
      </w:r>
      <w:r w:rsidRPr="00470134">
        <w:rPr>
          <w:lang w:val="vi-VN"/>
        </w:rPr>
        <w:t xml:space="preserve"> không khắc phục được hậu quả trong thời hạn 15 ngày kể từ ngày nhận được văn bản yêu cầu của bên bị vi phạm.</w:t>
      </w:r>
    </w:p>
    <w:p w:rsidR="007C3F98" w:rsidRPr="00470134" w:rsidRDefault="007C3F98" w:rsidP="007C3F98">
      <w:pPr>
        <w:pStyle w:val="ListParagraph"/>
        <w:numPr>
          <w:ilvl w:val="2"/>
          <w:numId w:val="8"/>
        </w:numPr>
        <w:spacing w:before="120" w:after="120"/>
        <w:jc w:val="both"/>
        <w:rPr>
          <w:lang w:val="vi-VN"/>
        </w:rPr>
      </w:pPr>
      <w:r w:rsidRPr="00470134">
        <w:rPr>
          <w:lang w:val="vi-VN"/>
        </w:rPr>
        <w:t>Các trường hợp khác theo quy định của pháp luật.</w:t>
      </w:r>
    </w:p>
    <w:p w:rsidR="007C3F98" w:rsidRPr="00470134" w:rsidRDefault="007C3F98" w:rsidP="007C3F98">
      <w:pPr>
        <w:pStyle w:val="ListParagraph"/>
        <w:numPr>
          <w:ilvl w:val="1"/>
          <w:numId w:val="8"/>
        </w:numPr>
        <w:spacing w:before="120" w:after="120"/>
        <w:jc w:val="both"/>
        <w:rPr>
          <w:lang w:val="vi-VN"/>
        </w:rPr>
      </w:pPr>
      <w:r w:rsidRPr="00470134">
        <w:rPr>
          <w:lang w:val="vi-VN"/>
        </w:rPr>
        <w:t>Hậu quả của việc chấm dứt Hợp đồng:</w:t>
      </w:r>
    </w:p>
    <w:p w:rsidR="007C3F98" w:rsidRPr="00470134" w:rsidRDefault="007C3F98" w:rsidP="007C3F98">
      <w:pPr>
        <w:pStyle w:val="ListParagraph"/>
        <w:numPr>
          <w:ilvl w:val="2"/>
          <w:numId w:val="8"/>
        </w:numPr>
        <w:spacing w:before="120" w:after="120"/>
        <w:jc w:val="both"/>
        <w:rPr>
          <w:lang w:val="vi-VN"/>
        </w:rPr>
      </w:pPr>
      <w:r w:rsidRPr="00470134">
        <w:rPr>
          <w:lang w:val="vi-VN"/>
        </w:rPr>
        <w:t xml:space="preserve">Ngay sau khi chấm dứt Hợp đồng, Bên A có trách nhiệm thanh toán cho Bên B đầy đủ cước phí dịch vụ tính đến hết ngày chấm dứt Hợp đồng và các khoản thanh toán khác (nếu có). </w:t>
      </w:r>
    </w:p>
    <w:p w:rsidR="007C3F98" w:rsidRPr="00470134" w:rsidRDefault="007C3F98" w:rsidP="007C3F98">
      <w:pPr>
        <w:pStyle w:val="ListParagraph"/>
        <w:numPr>
          <w:ilvl w:val="2"/>
          <w:numId w:val="8"/>
        </w:numPr>
        <w:spacing w:before="120" w:after="120"/>
        <w:jc w:val="both"/>
        <w:rPr>
          <w:lang w:val="vi-VN"/>
        </w:rPr>
      </w:pPr>
      <w:r w:rsidRPr="00470134">
        <w:rPr>
          <w:lang w:val="vi-VN"/>
        </w:rPr>
        <w:t>Việc chấm dứt Hợp đồng không ảnh hưởng quyền và nghĩa vụ của các bên phát sinh trước thời điểm chấm dứt Hợp đồng.</w:t>
      </w:r>
    </w:p>
    <w:p w:rsidR="007C3F98" w:rsidRPr="00470134" w:rsidRDefault="00BE193C" w:rsidP="00BE193C">
      <w:pPr>
        <w:pStyle w:val="ListParagraph"/>
        <w:numPr>
          <w:ilvl w:val="1"/>
          <w:numId w:val="8"/>
        </w:numPr>
        <w:spacing w:before="120" w:after="120"/>
        <w:jc w:val="both"/>
        <w:rPr>
          <w:lang w:val="sv-SE"/>
        </w:rPr>
      </w:pPr>
      <w:r w:rsidRPr="00470134">
        <w:rPr>
          <w:lang w:val="vi-VN"/>
        </w:rPr>
        <w:t xml:space="preserve">Khi chấm dứt Hợp </w:t>
      </w:r>
      <w:r w:rsidRPr="00470134">
        <w:rPr>
          <w:rFonts w:hint="eastAsia"/>
          <w:lang w:val="vi-VN"/>
        </w:rPr>
        <w:t>đ</w:t>
      </w:r>
      <w:r w:rsidRPr="00470134">
        <w:rPr>
          <w:lang w:val="vi-VN"/>
        </w:rPr>
        <w:t xml:space="preserve">ồng, các bên phải tiến hành thủ tục thanh lý </w:t>
      </w:r>
      <w:r w:rsidR="00363FD0">
        <w:rPr>
          <w:lang w:val="vi-VN"/>
        </w:rPr>
        <w:t>Hợp đồng</w:t>
      </w:r>
      <w:r w:rsidRPr="00470134">
        <w:rPr>
          <w:lang w:val="vi-VN"/>
        </w:rPr>
        <w:t xml:space="preserve">, việc thanh lý </w:t>
      </w:r>
      <w:r w:rsidR="00363FD0">
        <w:rPr>
          <w:lang w:val="vi-VN"/>
        </w:rPr>
        <w:t>Hợp đồng</w:t>
      </w:r>
      <w:r w:rsidRPr="00470134">
        <w:rPr>
          <w:lang w:val="vi-VN"/>
        </w:rPr>
        <w:t xml:space="preserve"> phải </w:t>
      </w:r>
      <w:r w:rsidRPr="00470134">
        <w:rPr>
          <w:rFonts w:hint="eastAsia"/>
          <w:lang w:val="vi-VN"/>
        </w:rPr>
        <w:t>đư</w:t>
      </w:r>
      <w:r w:rsidRPr="00470134">
        <w:rPr>
          <w:lang w:val="vi-VN"/>
        </w:rPr>
        <w:t>ợc lập thành v</w:t>
      </w:r>
      <w:r w:rsidRPr="00470134">
        <w:rPr>
          <w:rFonts w:hint="eastAsia"/>
          <w:lang w:val="vi-VN"/>
        </w:rPr>
        <w:t>ă</w:t>
      </w:r>
      <w:r w:rsidRPr="00470134">
        <w:rPr>
          <w:lang w:val="vi-VN"/>
        </w:rPr>
        <w:t xml:space="preserve">n bản, trong </w:t>
      </w:r>
      <w:r w:rsidRPr="00470134">
        <w:rPr>
          <w:rFonts w:hint="eastAsia"/>
          <w:lang w:val="vi-VN"/>
        </w:rPr>
        <w:t>đó</w:t>
      </w:r>
      <w:r w:rsidRPr="00470134">
        <w:rPr>
          <w:lang w:val="vi-VN"/>
        </w:rPr>
        <w:t xml:space="preserve"> xác </w:t>
      </w:r>
      <w:r w:rsidRPr="00470134">
        <w:rPr>
          <w:rFonts w:hint="eastAsia"/>
          <w:lang w:val="vi-VN"/>
        </w:rPr>
        <w:t>đ</w:t>
      </w:r>
      <w:r w:rsidRPr="00470134">
        <w:rPr>
          <w:lang w:val="vi-VN"/>
        </w:rPr>
        <w:t xml:space="preserve">ịnh quyền và nghĩa vụ còn lại của mỗi bên. Hợp </w:t>
      </w:r>
      <w:r w:rsidRPr="00470134">
        <w:rPr>
          <w:rFonts w:hint="eastAsia"/>
          <w:lang w:val="vi-VN"/>
        </w:rPr>
        <w:t>đ</w:t>
      </w:r>
      <w:r w:rsidRPr="00470134">
        <w:rPr>
          <w:lang w:val="vi-VN"/>
        </w:rPr>
        <w:t xml:space="preserve">ồng chỉ </w:t>
      </w:r>
      <w:r w:rsidRPr="00470134">
        <w:rPr>
          <w:rFonts w:hint="eastAsia"/>
          <w:lang w:val="vi-VN"/>
        </w:rPr>
        <w:t>đư</w:t>
      </w:r>
      <w:r w:rsidRPr="00470134">
        <w:rPr>
          <w:lang w:val="vi-VN"/>
        </w:rPr>
        <w:t xml:space="preserve">ợc thanh lý khi các bên </w:t>
      </w:r>
      <w:r w:rsidRPr="00470134">
        <w:rPr>
          <w:rFonts w:hint="eastAsia"/>
          <w:lang w:val="vi-VN"/>
        </w:rPr>
        <w:t>đã</w:t>
      </w:r>
      <w:r w:rsidRPr="00470134">
        <w:rPr>
          <w:lang w:val="vi-VN"/>
        </w:rPr>
        <w:t xml:space="preserve"> hoàn thành mọi nghĩa vụ còn lại trong Hợp </w:t>
      </w:r>
      <w:r w:rsidRPr="00470134">
        <w:rPr>
          <w:rFonts w:hint="eastAsia"/>
          <w:lang w:val="vi-VN"/>
        </w:rPr>
        <w:t>đ</w:t>
      </w:r>
      <w:r w:rsidRPr="00470134">
        <w:rPr>
          <w:lang w:val="vi-VN"/>
        </w:rPr>
        <w:t>ồng.</w:t>
      </w:r>
    </w:p>
    <w:p w:rsidR="007C3F98" w:rsidRPr="00470134" w:rsidRDefault="007C3F98" w:rsidP="007C3F98">
      <w:pPr>
        <w:pStyle w:val="ListParagraph"/>
        <w:numPr>
          <w:ilvl w:val="0"/>
          <w:numId w:val="8"/>
        </w:numPr>
        <w:spacing w:before="120" w:after="120"/>
        <w:jc w:val="both"/>
        <w:rPr>
          <w:rFonts w:eastAsia="Calibri"/>
          <w:b/>
          <w:lang w:eastAsia="vi-VN"/>
        </w:rPr>
      </w:pPr>
      <w:r w:rsidRPr="00470134">
        <w:rPr>
          <w:rFonts w:eastAsia="Calibri"/>
          <w:b/>
          <w:lang w:eastAsia="vi-VN"/>
        </w:rPr>
        <w:t>TRÁCH NHIỆM DO VI PHẠM HỢP ĐỒNG</w:t>
      </w:r>
    </w:p>
    <w:p w:rsidR="007C3F98" w:rsidRPr="00470134" w:rsidRDefault="007C3F98" w:rsidP="007C3F98">
      <w:pPr>
        <w:pStyle w:val="ListParagraph"/>
        <w:spacing w:before="120" w:after="120"/>
        <w:jc w:val="both"/>
        <w:rPr>
          <w:bCs/>
        </w:rPr>
      </w:pPr>
      <w:r w:rsidRPr="00470134">
        <w:rPr>
          <w:bCs/>
        </w:rPr>
        <w:t>Trừ trường hợp các bên có thỏa thuận khác, nếu một bên (i) không thực hiện đúng và/hoặc thực hiện không đầy đủ các nghĩa vụ quy định tại Hợp đồng, hoặc (ii) đơn phương chấm dứt Hợp đồng trái với các quy định tại Hợp đồng và pháp luật, phải chịu trách nhiệm như sau:</w:t>
      </w:r>
    </w:p>
    <w:p w:rsidR="007C3F98" w:rsidRPr="00470134" w:rsidRDefault="007C3F98" w:rsidP="007C3F98">
      <w:pPr>
        <w:pStyle w:val="ListParagraph"/>
        <w:numPr>
          <w:ilvl w:val="1"/>
          <w:numId w:val="8"/>
        </w:numPr>
        <w:spacing w:before="120" w:after="120"/>
        <w:jc w:val="both"/>
        <w:rPr>
          <w:bCs/>
        </w:rPr>
      </w:pPr>
      <w:r w:rsidRPr="00470134">
        <w:rPr>
          <w:bCs/>
        </w:rPr>
        <w:t>Bồi thường thiệt hại:</w:t>
      </w:r>
    </w:p>
    <w:p w:rsidR="007C3F98" w:rsidRPr="00470134" w:rsidRDefault="007C3F98" w:rsidP="007C3F98">
      <w:pPr>
        <w:pStyle w:val="ListParagraph"/>
        <w:numPr>
          <w:ilvl w:val="2"/>
          <w:numId w:val="8"/>
        </w:numPr>
        <w:spacing w:before="120" w:after="120"/>
        <w:jc w:val="both"/>
        <w:rPr>
          <w:bCs/>
        </w:rPr>
      </w:pPr>
      <w:r w:rsidRPr="00470134">
        <w:rPr>
          <w:bCs/>
        </w:rPr>
        <w:t>Trường hợp một bên vi phạm</w:t>
      </w:r>
      <w:r w:rsidR="000F1288">
        <w:rPr>
          <w:bCs/>
        </w:rPr>
        <w:t xml:space="preserve"> </w:t>
      </w:r>
      <w:r w:rsidRPr="00470134">
        <w:rPr>
          <w:bCs/>
        </w:rPr>
        <w:t>gây thiệt hại, bên vi phạm có trách nhiệm bồi thường thiệt hại trực tiếp cho bên bị vi phạm theo quy định của pháp luật.</w:t>
      </w:r>
    </w:p>
    <w:p w:rsidR="007C3F98" w:rsidRPr="00470134" w:rsidRDefault="00276A32" w:rsidP="007C3F98">
      <w:pPr>
        <w:pStyle w:val="ListParagraph"/>
        <w:numPr>
          <w:ilvl w:val="2"/>
          <w:numId w:val="8"/>
        </w:numPr>
        <w:spacing w:before="120" w:after="120"/>
        <w:jc w:val="both"/>
        <w:rPr>
          <w:bCs/>
        </w:rPr>
      </w:pPr>
      <w:ins w:id="1" w:author="-‘๑’- ღ ßi Smile ღ ™" w:date="2018-08-30T10:24:00Z">
        <w:r w:rsidRPr="00276A32">
          <w:rPr>
            <w:szCs w:val="26"/>
            <w:rPrChange w:id="2" w:author="-‘๑’- ღ ßi Smile ღ ™" w:date="2018-08-30T10:24:00Z">
              <w:rPr>
                <w:i/>
                <w:sz w:val="26"/>
                <w:szCs w:val="26"/>
              </w:rPr>
            </w:rPrChange>
          </w:rPr>
          <w:t>Trong trường hợp bên A chậm thanh toán, Bên B có quyền yêu cầu bên A thanh toán thêm một khoản tiền lãi đối với số tiền chậm thanh toán theo lãi suất bằng 150% lãi suất tiền gửi tiết kiệm kỳ hạn 12 tháng do Ngân hàng nơi bên A mở tài khoản ghi trong Hợp đồng quy định, tương ứng thời gian chậm thanh toán.</w:t>
        </w:r>
        <w:r w:rsidRPr="00276A32">
          <w:rPr>
            <w:i/>
            <w:szCs w:val="26"/>
            <w:rPrChange w:id="3" w:author="-‘๑’- ღ ßi Smile ღ ™" w:date="2018-08-30T10:24:00Z">
              <w:rPr>
                <w:i/>
                <w:sz w:val="26"/>
                <w:szCs w:val="26"/>
              </w:rPr>
            </w:rPrChange>
          </w:rPr>
          <w:t xml:space="preserve"> </w:t>
        </w:r>
      </w:ins>
      <w:del w:id="4" w:author="-‘๑’- ღ ßi Smile ღ ™" w:date="2018-08-30T10:24:00Z">
        <w:r w:rsidR="007C3F98" w:rsidRPr="00470134" w:rsidDel="00276A32">
          <w:rPr>
            <w:bCs/>
          </w:rPr>
          <w:delText xml:space="preserve">Ngoài ra, trường hợp Bên A vi phạm về thời hạn thanh toán, Bên A phải chịu thêm một khoản tiền lãi chậm trả theo lãi suất nợ quá hạn của Ngân hàng </w:delText>
        </w:r>
        <w:r w:rsidR="001F3B7B" w:rsidRPr="00470134" w:rsidDel="00276A32">
          <w:rPr>
            <w:bCs/>
          </w:rPr>
          <w:delText>………….</w:delText>
        </w:r>
        <w:r w:rsidR="007C3F98" w:rsidRPr="00470134" w:rsidDel="00276A32">
          <w:rPr>
            <w:bCs/>
          </w:rPr>
          <w:delText xml:space="preserve"> tại thời điểm thanh toán tương ứng với thời gian Bên A chậm trả</w:delText>
        </w:r>
      </w:del>
      <w:r w:rsidR="007C3F98" w:rsidRPr="00470134">
        <w:rPr>
          <w:bCs/>
        </w:rPr>
        <w:t>.</w:t>
      </w:r>
    </w:p>
    <w:p w:rsidR="007C3F98" w:rsidRPr="00470134" w:rsidRDefault="007C3F98" w:rsidP="007C3F98">
      <w:pPr>
        <w:pStyle w:val="ListParagraph"/>
        <w:numPr>
          <w:ilvl w:val="1"/>
          <w:numId w:val="8"/>
        </w:numPr>
        <w:spacing w:before="120" w:after="120"/>
        <w:jc w:val="both"/>
        <w:rPr>
          <w:bCs/>
        </w:rPr>
      </w:pPr>
      <w:r w:rsidRPr="00470134">
        <w:rPr>
          <w:bCs/>
        </w:rPr>
        <w:t>Phạt vi phạm:</w:t>
      </w:r>
    </w:p>
    <w:p w:rsidR="007C3F98" w:rsidRPr="00470134" w:rsidRDefault="007C3F98" w:rsidP="007C3F98">
      <w:pPr>
        <w:pStyle w:val="ListParagraph"/>
        <w:spacing w:before="120" w:after="120"/>
        <w:jc w:val="both"/>
        <w:rPr>
          <w:bCs/>
        </w:rPr>
      </w:pPr>
      <w:r w:rsidRPr="00470134">
        <w:rPr>
          <w:bCs/>
        </w:rPr>
        <w:lastRenderedPageBreak/>
        <w:t>Bên vi phạm sẽ phải nộp cho bên bị vi phạm một khoản tiền phạt vi phạm tương ứng 8% giá trị phần nghĩa vụ Hợp đồng bị vi phạm.</w:t>
      </w:r>
    </w:p>
    <w:p w:rsidR="007C3F98" w:rsidRPr="00470134" w:rsidRDefault="007C3F98" w:rsidP="007C3F98">
      <w:pPr>
        <w:pStyle w:val="ListParagraph"/>
        <w:numPr>
          <w:ilvl w:val="0"/>
          <w:numId w:val="8"/>
        </w:numPr>
        <w:spacing w:before="120" w:after="120"/>
        <w:jc w:val="both"/>
        <w:rPr>
          <w:rFonts w:eastAsia="Calibri"/>
          <w:b/>
          <w:lang w:eastAsia="vi-VN"/>
        </w:rPr>
      </w:pPr>
      <w:r w:rsidRPr="00470134">
        <w:rPr>
          <w:rFonts w:eastAsia="Calibri"/>
          <w:b/>
          <w:lang w:eastAsia="vi-VN"/>
        </w:rPr>
        <w:t>BẢO MẬT THÔNG TIN</w:t>
      </w:r>
    </w:p>
    <w:p w:rsidR="007C3F98" w:rsidRPr="00470134" w:rsidRDefault="007C3F98" w:rsidP="007C3F98">
      <w:pPr>
        <w:pStyle w:val="ListParagraph"/>
        <w:numPr>
          <w:ilvl w:val="1"/>
          <w:numId w:val="8"/>
        </w:numPr>
        <w:spacing w:before="120" w:after="120"/>
        <w:jc w:val="both"/>
        <w:rPr>
          <w:rFonts w:eastAsia="Calibri"/>
          <w:lang w:eastAsia="vi-VN"/>
        </w:rPr>
      </w:pPr>
      <w:r w:rsidRPr="00470134">
        <w:rPr>
          <w:rFonts w:eastAsia="Calibri"/>
          <w:lang w:eastAsia="vi-VN"/>
        </w:rPr>
        <w:t>Trừ trường hợp sử dụng cho mục đích thực hiện Hợp đồng này, các bên cam kết giữ bí mật tất cả các thông tin liên quan đến nội dung của Hợp đồng, nội dung thực hiện Hợp đồng và thông tin khác có liên quan các bên được biết trong quá trình làm việc.</w:t>
      </w:r>
    </w:p>
    <w:p w:rsidR="007C3F98" w:rsidRPr="00470134" w:rsidRDefault="007C3F98" w:rsidP="007C3F98">
      <w:pPr>
        <w:pStyle w:val="ListParagraph"/>
        <w:spacing w:before="120" w:after="120"/>
        <w:jc w:val="both"/>
        <w:rPr>
          <w:rFonts w:eastAsia="Calibri"/>
          <w:lang w:eastAsia="vi-VN"/>
        </w:rPr>
      </w:pPr>
      <w:r w:rsidRPr="00470134">
        <w:rPr>
          <w:rFonts w:eastAsia="Calibri"/>
          <w:lang w:eastAsia="vi-VN"/>
        </w:rPr>
        <w:t>Các bên không được tiết lộ hoặc để lộ thông tin trên cho bất kỳ bên thứ ba nào khác trừ trường hợp bên còn lại đồng ý bằng văn bản hoặc theo quy định của pháp luật.</w:t>
      </w:r>
    </w:p>
    <w:p w:rsidR="007C3F98" w:rsidRPr="00470134" w:rsidRDefault="007C3F98" w:rsidP="007C3F98">
      <w:pPr>
        <w:pStyle w:val="ListParagraph"/>
        <w:numPr>
          <w:ilvl w:val="1"/>
          <w:numId w:val="8"/>
        </w:numPr>
        <w:spacing w:before="120" w:after="120"/>
        <w:jc w:val="both"/>
        <w:rPr>
          <w:rFonts w:eastAsia="Calibri"/>
          <w:lang w:eastAsia="vi-VN"/>
        </w:rPr>
      </w:pPr>
      <w:r w:rsidRPr="00470134">
        <w:rPr>
          <w:rFonts w:eastAsia="Calibri"/>
          <w:lang w:eastAsia="vi-VN"/>
        </w:rPr>
        <w:t>Các quy định tại khoản 1 điều này ràng buộc các bên về nghĩa vụ bảo mật không giới hạn về không gian, thời gian. Mọi vi phạm nghĩa vụ bảo mật dẫn đến thiệt hại cho một bên (nếu có) sẽ được bên vi phạm bồi thường theo thực tế thiệt hại xảy ra.</w:t>
      </w:r>
    </w:p>
    <w:p w:rsidR="007C3F98" w:rsidRPr="00470134" w:rsidRDefault="007C3F98" w:rsidP="007C3F98">
      <w:pPr>
        <w:pStyle w:val="ListParagraph"/>
        <w:numPr>
          <w:ilvl w:val="0"/>
          <w:numId w:val="8"/>
        </w:numPr>
        <w:spacing w:before="120" w:after="120"/>
        <w:jc w:val="both"/>
        <w:rPr>
          <w:rFonts w:eastAsia="Calibri"/>
          <w:b/>
          <w:lang w:eastAsia="vi-VN"/>
        </w:rPr>
      </w:pPr>
      <w:r w:rsidRPr="00470134">
        <w:rPr>
          <w:rFonts w:eastAsia="Calibri"/>
          <w:b/>
          <w:lang w:eastAsia="vi-VN"/>
        </w:rPr>
        <w:t>SỰ KIỆN BẤT KHẢ KHÁNG</w:t>
      </w:r>
    </w:p>
    <w:p w:rsidR="007C3F98" w:rsidRPr="00470134" w:rsidRDefault="007C3F98" w:rsidP="007C3F98">
      <w:pPr>
        <w:pStyle w:val="ListParagraph"/>
        <w:numPr>
          <w:ilvl w:val="1"/>
          <w:numId w:val="8"/>
        </w:numPr>
        <w:spacing w:before="120" w:after="120"/>
        <w:jc w:val="both"/>
        <w:rPr>
          <w:lang w:eastAsia="vi-VN"/>
        </w:rPr>
      </w:pPr>
      <w:r w:rsidRPr="00470134">
        <w:rPr>
          <w:lang w:eastAsia="vi-VN"/>
        </w:rPr>
        <w:t>Sự kiện bất khả kháng là các sự việc hoặc sự kiện mang tính khách quan và nằm ngoài tầm kiểm soát hợp lý của các bên bao gồm động đất, sóng thần, chiến tranh hoặc có nguy cơ xảy ra chiến tranh</w:t>
      </w:r>
      <w:ins w:id="5" w:author="-‘๑’- ღ ßi Smile ღ ™" w:date="2018-08-30T10:24:00Z">
        <w:r w:rsidR="00276A32">
          <w:rPr>
            <w:lang w:eastAsia="vi-VN"/>
          </w:rPr>
          <w:t>…</w:t>
        </w:r>
      </w:ins>
      <w:r w:rsidRPr="00470134">
        <w:rPr>
          <w:lang w:eastAsia="vi-VN"/>
        </w:rPr>
        <w:t>, dẫn đến việc một bên hoặc các bên không thực hiện được các quyền và nghĩa vụ quy định tại Hợp đồng này.</w:t>
      </w:r>
    </w:p>
    <w:p w:rsidR="007C3F98" w:rsidRPr="00470134" w:rsidRDefault="007C3F98" w:rsidP="007C3F98">
      <w:pPr>
        <w:pStyle w:val="ListParagraph"/>
        <w:numPr>
          <w:ilvl w:val="1"/>
          <w:numId w:val="8"/>
        </w:numPr>
        <w:spacing w:before="120" w:after="120"/>
        <w:jc w:val="both"/>
        <w:rPr>
          <w:lang w:eastAsia="vi-VN"/>
        </w:rPr>
      </w:pPr>
      <w:r w:rsidRPr="00470134">
        <w:rPr>
          <w:lang w:eastAsia="vi-VN"/>
        </w:rPr>
        <w:t>Việc một bên không hoàn thành nghĩa vụ của mình do sự kiện bất khả kháng sẽ không phải là cơ sở để bên kia chấm dứt Hợp đồng</w:t>
      </w:r>
      <w:ins w:id="6" w:author="-‘๑’- ღ ßi Smile ღ ™" w:date="2018-08-30T10:24:00Z">
        <w:r w:rsidR="00276A32">
          <w:rPr>
            <w:lang w:eastAsia="vi-VN"/>
          </w:rPr>
          <w:t>, áp dụng chế tài phạt và bồi thường</w:t>
        </w:r>
      </w:ins>
      <w:r w:rsidRPr="00470134">
        <w:rPr>
          <w:lang w:eastAsia="vi-VN"/>
        </w:rPr>
        <w:t>. Tuy nhiên bên bị ảnh hưởng bởi sự kiện bất khả kháng có nghĩa vụ phải:</w:t>
      </w:r>
    </w:p>
    <w:p w:rsidR="007C3F98" w:rsidRPr="00470134" w:rsidRDefault="007C3F98" w:rsidP="007C3F98">
      <w:pPr>
        <w:pStyle w:val="ListParagraph"/>
        <w:numPr>
          <w:ilvl w:val="2"/>
          <w:numId w:val="8"/>
        </w:numPr>
        <w:spacing w:before="120" w:after="120"/>
        <w:jc w:val="both"/>
        <w:rPr>
          <w:lang w:eastAsia="vi-VN"/>
        </w:rPr>
      </w:pPr>
      <w:r w:rsidRPr="00470134">
        <w:rPr>
          <w:lang w:eastAsia="vi-VN"/>
        </w:rPr>
        <w:t>Tiến hành các biện pháp ngăn ngừa hợp lý và các biện pháp thay thế cần thiết để hạn chế tối đa ảnh hưởng của sự kiện bất khả kháng gây ra</w:t>
      </w:r>
      <w:r w:rsidR="00363FD0">
        <w:rPr>
          <w:lang w:eastAsia="vi-VN"/>
        </w:rPr>
        <w:t>.</w:t>
      </w:r>
    </w:p>
    <w:p w:rsidR="007C3F98" w:rsidRPr="00470134" w:rsidRDefault="007C3F98" w:rsidP="007C3F98">
      <w:pPr>
        <w:pStyle w:val="ListParagraph"/>
        <w:numPr>
          <w:ilvl w:val="2"/>
          <w:numId w:val="8"/>
        </w:numPr>
        <w:spacing w:before="120" w:after="120"/>
        <w:jc w:val="both"/>
        <w:rPr>
          <w:lang w:eastAsia="vi-VN"/>
        </w:rPr>
      </w:pPr>
      <w:r w:rsidRPr="00470134">
        <w:rPr>
          <w:lang w:eastAsia="vi-VN"/>
        </w:rPr>
        <w:t>Thông báo cho phía bên kia về sự kiện bất khả kháng ngay sau khi xảy ra sự kiện bất khả kháng.</w:t>
      </w:r>
    </w:p>
    <w:p w:rsidR="007C3F98" w:rsidRPr="00470134" w:rsidRDefault="007C3F98" w:rsidP="007C3F98">
      <w:pPr>
        <w:pStyle w:val="ListParagraph"/>
        <w:numPr>
          <w:ilvl w:val="2"/>
          <w:numId w:val="8"/>
        </w:numPr>
        <w:spacing w:before="120" w:after="120"/>
        <w:jc w:val="both"/>
        <w:rPr>
          <w:lang w:eastAsia="vi-VN"/>
        </w:rPr>
      </w:pPr>
      <w:r w:rsidRPr="00470134">
        <w:rPr>
          <w:lang w:eastAsia="vi-VN"/>
        </w:rPr>
        <w:t>Thực hiện các nghĩa vụ không bị ảnh hưởng bởi sự kiện bất khả kháng</w:t>
      </w:r>
      <w:r w:rsidR="00363FD0">
        <w:rPr>
          <w:lang w:eastAsia="vi-VN"/>
        </w:rPr>
        <w:t>.</w:t>
      </w:r>
    </w:p>
    <w:p w:rsidR="007C3F98" w:rsidRPr="00470134" w:rsidRDefault="007C3F98" w:rsidP="007C3F98">
      <w:pPr>
        <w:pStyle w:val="ListParagraph"/>
        <w:numPr>
          <w:ilvl w:val="2"/>
          <w:numId w:val="8"/>
        </w:numPr>
        <w:spacing w:before="120" w:after="120"/>
        <w:jc w:val="both"/>
        <w:rPr>
          <w:lang w:eastAsia="vi-VN"/>
        </w:rPr>
      </w:pPr>
      <w:r w:rsidRPr="00470134">
        <w:rPr>
          <w:lang w:eastAsia="vi-VN"/>
        </w:rPr>
        <w:t>Tiếp tục thực hiện các nghĩa vụ bị tạm ngừng ảnh hưởng bởi sự kiện bất khả kháng ngay sau khi tác động của sự kiện bất khả kháng chấm dứt.</w:t>
      </w:r>
    </w:p>
    <w:p w:rsidR="007C3F98" w:rsidRPr="00470134" w:rsidRDefault="007C3F98" w:rsidP="007C3F98">
      <w:pPr>
        <w:pStyle w:val="ListParagraph"/>
        <w:numPr>
          <w:ilvl w:val="1"/>
          <w:numId w:val="8"/>
        </w:numPr>
        <w:spacing w:before="120" w:after="120"/>
        <w:jc w:val="both"/>
        <w:rPr>
          <w:bCs/>
        </w:rPr>
      </w:pPr>
      <w:r w:rsidRPr="00470134">
        <w:rPr>
          <w:lang w:eastAsia="vi-VN"/>
        </w:rPr>
        <w:t>Trong trường hợp sự kiện bất khả kháng xảy ra và kéo dài quá 90 ngày dẫn đến việc một bên hoặc các bên không thực hiện được các quyền và nghĩa vụ theo Hợp đồng này, các bên có thể thoả thuận về việc chấm dứt Hợp đồng.</w:t>
      </w:r>
    </w:p>
    <w:p w:rsidR="007C3F98" w:rsidRPr="00470134" w:rsidRDefault="007C3F98" w:rsidP="007C3F98">
      <w:pPr>
        <w:pStyle w:val="ListParagraph"/>
        <w:numPr>
          <w:ilvl w:val="0"/>
          <w:numId w:val="8"/>
        </w:numPr>
        <w:spacing w:before="120" w:after="120"/>
        <w:jc w:val="both"/>
        <w:rPr>
          <w:rFonts w:eastAsia="Calibri"/>
          <w:b/>
          <w:lang w:eastAsia="vi-VN"/>
        </w:rPr>
      </w:pPr>
      <w:r w:rsidRPr="00470134">
        <w:rPr>
          <w:rFonts w:eastAsia="Calibri"/>
          <w:b/>
          <w:lang w:eastAsia="vi-VN"/>
        </w:rPr>
        <w:t>LUẬT ĐIỀU CHỈNH VÀ GIẢI QUYẾT TRANH CHẤP</w:t>
      </w:r>
    </w:p>
    <w:p w:rsidR="007C3F98" w:rsidRPr="00470134" w:rsidRDefault="007C3F98" w:rsidP="007C3F98">
      <w:pPr>
        <w:pStyle w:val="ListParagraph"/>
        <w:numPr>
          <w:ilvl w:val="1"/>
          <w:numId w:val="8"/>
        </w:numPr>
        <w:spacing w:before="120" w:after="120"/>
        <w:jc w:val="both"/>
        <w:rPr>
          <w:lang w:val="af-ZA"/>
        </w:rPr>
      </w:pPr>
      <w:r w:rsidRPr="00470134">
        <w:rPr>
          <w:lang w:val="af-ZA"/>
        </w:rPr>
        <w:t>Hợp đồng này được giải thích và điều chỉnh theo pháp luật Việt Nam. Các quyền, nghĩa vụ của các bên và các nội dung khác chưa được quy định tại Hợp đồng này sẽ được điều chỉnh theo các quy định pháp luật có liên quan.</w:t>
      </w:r>
    </w:p>
    <w:p w:rsidR="007C3F98" w:rsidRPr="00470134" w:rsidRDefault="007C3F98" w:rsidP="007C3F98">
      <w:pPr>
        <w:pStyle w:val="ListParagraph"/>
        <w:numPr>
          <w:ilvl w:val="1"/>
          <w:numId w:val="8"/>
        </w:numPr>
        <w:spacing w:before="120" w:after="120"/>
        <w:jc w:val="both"/>
        <w:rPr>
          <w:lang w:val="af-ZA"/>
        </w:rPr>
      </w:pPr>
      <w:r w:rsidRPr="00470134">
        <w:rPr>
          <w:lang w:val="af-ZA"/>
        </w:rPr>
        <w:t>Mọi tranh chấp phát sinh từ việc xác lập, ký kết và thực hiện Hợp đồng này sẽ được các bên ưu tiên giải quyết bằng thương lượng, hoà giải trên tinh thần thiện chí. Các bên có trách nhiệm tiếp tục thực hiện các quyền và nghĩa vụ quy định tại Hợp đồng không có tranh chấp, trừ trường hợp các bên có thoả thuận khác.</w:t>
      </w:r>
    </w:p>
    <w:p w:rsidR="007C3F98" w:rsidRPr="00470134" w:rsidRDefault="007C3F98" w:rsidP="007C3F98">
      <w:pPr>
        <w:pStyle w:val="ListParagraph"/>
        <w:numPr>
          <w:ilvl w:val="1"/>
          <w:numId w:val="8"/>
        </w:numPr>
        <w:spacing w:before="120" w:after="120"/>
        <w:jc w:val="both"/>
        <w:rPr>
          <w:lang w:val="af-ZA"/>
        </w:rPr>
      </w:pPr>
      <w:r w:rsidRPr="00470134">
        <w:rPr>
          <w:lang w:val="af-ZA"/>
        </w:rPr>
        <w:t>Trường hợp các bên không thể giải quyết bằng phương thức thương lượng, hòa giải, mọi tranh chấp phát sinh từ hoặc liên quan đến Hợp đồng này sẽ được giải quyết tại Tòa án có thẩm quyền. Toàn bộ chi phí phát sinh trong quá trình giải quyết tranh chấp sẽ do bên thua kiện chịu theo phán quyết của Tòa án.</w:t>
      </w:r>
    </w:p>
    <w:p w:rsidR="007C3F98" w:rsidRPr="00470134" w:rsidRDefault="007C3F98" w:rsidP="007C3F98">
      <w:pPr>
        <w:pStyle w:val="ListParagraph"/>
        <w:numPr>
          <w:ilvl w:val="0"/>
          <w:numId w:val="8"/>
        </w:numPr>
        <w:spacing w:before="120" w:after="120"/>
        <w:jc w:val="both"/>
        <w:rPr>
          <w:bCs/>
        </w:rPr>
      </w:pPr>
      <w:r w:rsidRPr="00470134">
        <w:rPr>
          <w:b/>
          <w:lang w:val="af-ZA"/>
        </w:rPr>
        <w:t>THÔNG BÁO</w:t>
      </w:r>
    </w:p>
    <w:p w:rsidR="007C3F98" w:rsidRPr="00470134" w:rsidRDefault="007C3F98" w:rsidP="007C3F98">
      <w:pPr>
        <w:pStyle w:val="ListParagraph"/>
        <w:numPr>
          <w:ilvl w:val="1"/>
          <w:numId w:val="8"/>
        </w:numPr>
        <w:spacing w:before="120" w:after="120"/>
        <w:jc w:val="both"/>
        <w:rPr>
          <w:lang w:eastAsia="vi-VN"/>
        </w:rPr>
      </w:pPr>
      <w:r w:rsidRPr="00470134">
        <w:rPr>
          <w:lang w:eastAsia="vi-VN"/>
        </w:rPr>
        <w:t>Các bên có trách nhiệm thông báo cho bên còn lại về đầu mối có thẩm quyền liên hệ công việc liên quan đến Hợp đồng này.</w:t>
      </w:r>
    </w:p>
    <w:p w:rsidR="007C3F98" w:rsidRPr="00470134" w:rsidRDefault="007C3F98" w:rsidP="007C3F98">
      <w:pPr>
        <w:pStyle w:val="ListParagraph"/>
        <w:numPr>
          <w:ilvl w:val="1"/>
          <w:numId w:val="8"/>
        </w:numPr>
        <w:spacing w:before="120" w:after="120"/>
        <w:jc w:val="both"/>
        <w:rPr>
          <w:lang w:eastAsia="vi-VN"/>
        </w:rPr>
      </w:pPr>
      <w:r w:rsidRPr="00470134">
        <w:rPr>
          <w:lang w:eastAsia="vi-VN"/>
        </w:rPr>
        <w:lastRenderedPageBreak/>
        <w:t>Trừ trường hợp có thỏa thuận khác, thông báo chỉ có giá trị pháp lý với bên còn lại khi thể hiện bằng văn bản và chuyển theo một trong các hình thức văn bản trao tay, fax hoặc email của người có thẩm quyền. Thông báo thể hiện bằng điện thoại chỉ có giá trị tham khảo.</w:t>
      </w:r>
    </w:p>
    <w:p w:rsidR="007C3F98" w:rsidRPr="00470134" w:rsidRDefault="007C3F98" w:rsidP="007C3F98">
      <w:pPr>
        <w:pStyle w:val="ListParagraph"/>
        <w:numPr>
          <w:ilvl w:val="1"/>
          <w:numId w:val="8"/>
        </w:numPr>
        <w:spacing w:before="120" w:after="120"/>
        <w:jc w:val="both"/>
        <w:rPr>
          <w:lang w:eastAsia="vi-VN"/>
        </w:rPr>
      </w:pPr>
      <w:r w:rsidRPr="00470134">
        <w:rPr>
          <w:lang w:eastAsia="vi-VN"/>
        </w:rPr>
        <w:t>Trường hợp các bên gửi nhiều thông báo, thông báo cuối cùng theo thời gian sẽ được áp dụng. Nếu thông báo nhận được cùng thời gian sẽ áp dụng theo thứ tự ưu tiên: email, fax, văn bản trao tay.</w:t>
      </w:r>
    </w:p>
    <w:p w:rsidR="007C3F98" w:rsidRPr="00470134" w:rsidRDefault="007C3F98" w:rsidP="007C3F98">
      <w:pPr>
        <w:pStyle w:val="ListParagraph"/>
        <w:numPr>
          <w:ilvl w:val="1"/>
          <w:numId w:val="8"/>
        </w:numPr>
        <w:spacing w:before="120" w:after="120"/>
        <w:jc w:val="both"/>
        <w:rPr>
          <w:lang w:eastAsia="vi-VN"/>
        </w:rPr>
      </w:pPr>
      <w:r w:rsidRPr="00470134">
        <w:rPr>
          <w:lang w:eastAsia="vi-VN"/>
        </w:rPr>
        <w:t>Mỗi bên sẽ thông báo cho bên kia về bất kỳ thay đổi nào đối với đầu mối liên hệ, địa chỉ, số điện thoại, email của mình.</w:t>
      </w:r>
    </w:p>
    <w:p w:rsidR="007C3F98" w:rsidRPr="00470134" w:rsidRDefault="007C3F98" w:rsidP="007C3F98">
      <w:pPr>
        <w:pStyle w:val="ListParagraph"/>
        <w:numPr>
          <w:ilvl w:val="0"/>
          <w:numId w:val="8"/>
        </w:numPr>
        <w:spacing w:before="120" w:after="120"/>
        <w:jc w:val="both"/>
        <w:rPr>
          <w:b/>
          <w:lang w:val="af-ZA"/>
        </w:rPr>
      </w:pPr>
      <w:r w:rsidRPr="00470134">
        <w:rPr>
          <w:b/>
          <w:lang w:val="af-ZA"/>
        </w:rPr>
        <w:t>ĐIỀU KHOẢN THI HÀNH</w:t>
      </w:r>
    </w:p>
    <w:p w:rsidR="007C3F98" w:rsidRPr="00470134" w:rsidRDefault="007C3F98" w:rsidP="007C3F98">
      <w:pPr>
        <w:pStyle w:val="ListParagraph"/>
        <w:numPr>
          <w:ilvl w:val="1"/>
          <w:numId w:val="8"/>
        </w:numPr>
        <w:spacing w:before="120" w:after="120"/>
        <w:jc w:val="both"/>
        <w:rPr>
          <w:lang w:val="af-ZA"/>
        </w:rPr>
      </w:pPr>
      <w:r w:rsidRPr="00470134">
        <w:rPr>
          <w:lang w:val="af-ZA"/>
        </w:rPr>
        <w:t>Hợp đồng này có hiệu lực kể từ ngày ký.</w:t>
      </w:r>
    </w:p>
    <w:p w:rsidR="007C3F98" w:rsidRPr="00470134" w:rsidRDefault="007C3F98" w:rsidP="007C3F98">
      <w:pPr>
        <w:pStyle w:val="ListParagraph"/>
        <w:spacing w:before="120" w:after="120"/>
        <w:jc w:val="both"/>
        <w:rPr>
          <w:lang w:val="af-ZA"/>
        </w:rPr>
      </w:pPr>
      <w:r w:rsidRPr="00470134">
        <w:rPr>
          <w:lang w:val="af-ZA"/>
        </w:rPr>
        <w:t>Kể từ ngày Hợp đồng này có hiệu lực, các nội dung cam kết, thỏa thuận (nếu có) giữa các bên có nội dung trái với quy định của Hợp đồng này hết hiệu lực thi hành.</w:t>
      </w:r>
    </w:p>
    <w:p w:rsidR="007C3F98" w:rsidRPr="00470134" w:rsidRDefault="007C3F98" w:rsidP="007C3F98">
      <w:pPr>
        <w:pStyle w:val="ListParagraph"/>
        <w:numPr>
          <w:ilvl w:val="1"/>
          <w:numId w:val="8"/>
        </w:numPr>
        <w:spacing w:before="120" w:after="120"/>
        <w:jc w:val="both"/>
        <w:rPr>
          <w:lang w:val="af-ZA"/>
        </w:rPr>
      </w:pPr>
      <w:r w:rsidRPr="00470134">
        <w:rPr>
          <w:lang w:val="af-ZA"/>
        </w:rPr>
        <w:t>Các bên cam kết tuân thủ đầy đủ các điều khoản và điều kiện đã thỏa thuận tại Hợp đồng này với tinh thần thiện chí, trung thực và tạo điều kiện thuận lợi cho nhau trong quá trình thực hiện.</w:t>
      </w:r>
    </w:p>
    <w:p w:rsidR="007C3F98" w:rsidRPr="00470134" w:rsidRDefault="007C3F98" w:rsidP="007C3F98">
      <w:pPr>
        <w:pStyle w:val="ListParagraph"/>
        <w:numPr>
          <w:ilvl w:val="1"/>
          <w:numId w:val="8"/>
        </w:numPr>
        <w:spacing w:before="120" w:after="120"/>
        <w:jc w:val="both"/>
        <w:rPr>
          <w:lang w:val="af-ZA"/>
        </w:rPr>
      </w:pPr>
      <w:r w:rsidRPr="00470134">
        <w:rPr>
          <w:lang w:val="af-ZA"/>
        </w:rPr>
        <w:t>Hợp đồng này chỉ được sửa đổi, bổ sung khi được sự chấp thuận của các bên. Mọi nội dung sửa đổi, bổ sung chỉ có hiệu lực khi được lập thành văn bản và ký kết bởi đại diện có thẩm quyền của các bên.</w:t>
      </w:r>
    </w:p>
    <w:p w:rsidR="00823A5D" w:rsidRPr="00470134" w:rsidRDefault="007C3F98" w:rsidP="007C3F98">
      <w:pPr>
        <w:pStyle w:val="ListParagraph"/>
        <w:numPr>
          <w:ilvl w:val="1"/>
          <w:numId w:val="8"/>
        </w:numPr>
        <w:spacing w:before="120" w:after="120"/>
        <w:jc w:val="both"/>
        <w:rPr>
          <w:lang w:val="af-ZA"/>
        </w:rPr>
      </w:pPr>
      <w:r w:rsidRPr="00470134">
        <w:rPr>
          <w:lang w:val="af-ZA"/>
        </w:rPr>
        <w:t>Hợp đồng được lập thành 04 (bốn) bản bằng tiếng Việt có giá trị pháp lý như nhau, mỗi bên giữ 02 (hai) bản để thực hiện.</w:t>
      </w:r>
    </w:p>
    <w:p w:rsidR="00633109" w:rsidRPr="00470134" w:rsidRDefault="00633109" w:rsidP="009856AC">
      <w:pPr>
        <w:tabs>
          <w:tab w:val="left" w:pos="1311"/>
        </w:tabs>
        <w:spacing w:before="120" w:after="120"/>
        <w:ind w:firstLine="360"/>
        <w:jc w:val="center"/>
        <w:rPr>
          <w:rFonts w:ascii="Times New Roman" w:hAnsi="Times New Roman"/>
          <w:b/>
          <w:bCs/>
          <w:sz w:val="24"/>
          <w:lang w:val="af-ZA"/>
        </w:rPr>
      </w:pPr>
      <w:r w:rsidRPr="00470134">
        <w:rPr>
          <w:rFonts w:ascii="Times New Roman" w:hAnsi="Times New Roman"/>
          <w:b/>
          <w:bCs/>
          <w:sz w:val="24"/>
          <w:lang w:val="af-ZA"/>
        </w:rPr>
        <w:t xml:space="preserve">ĐẠI DIỆN </w:t>
      </w:r>
      <w:r w:rsidR="00D444E9" w:rsidRPr="00470134">
        <w:rPr>
          <w:rFonts w:ascii="Times New Roman" w:hAnsi="Times New Roman"/>
          <w:b/>
          <w:bCs/>
          <w:sz w:val="24"/>
          <w:lang w:val="af-ZA"/>
        </w:rPr>
        <w:t>BÊN A</w:t>
      </w:r>
      <w:r w:rsidR="00750CCD" w:rsidRPr="00470134">
        <w:rPr>
          <w:rFonts w:ascii="Times New Roman" w:hAnsi="Times New Roman"/>
          <w:b/>
          <w:bCs/>
          <w:sz w:val="24"/>
          <w:lang w:val="af-ZA"/>
        </w:rPr>
        <w:t xml:space="preserve"> </w:t>
      </w:r>
      <w:r w:rsidR="00750CCD" w:rsidRPr="00470134">
        <w:rPr>
          <w:b/>
          <w:bCs/>
          <w:lang w:val="sv-SE"/>
        </w:rPr>
        <w:t>(4)</w:t>
      </w:r>
      <w:r w:rsidR="009856AC" w:rsidRPr="00470134">
        <w:rPr>
          <w:rFonts w:ascii="Times New Roman" w:hAnsi="Times New Roman"/>
          <w:b/>
          <w:bCs/>
          <w:sz w:val="24"/>
          <w:lang w:val="af-ZA"/>
        </w:rPr>
        <w:tab/>
      </w:r>
      <w:r w:rsidR="009856AC" w:rsidRPr="00470134">
        <w:rPr>
          <w:rFonts w:ascii="Times New Roman" w:hAnsi="Times New Roman"/>
          <w:b/>
          <w:bCs/>
          <w:sz w:val="24"/>
          <w:lang w:val="af-ZA"/>
        </w:rPr>
        <w:tab/>
      </w:r>
      <w:r w:rsidR="009856AC" w:rsidRPr="00470134">
        <w:rPr>
          <w:rFonts w:ascii="Times New Roman" w:hAnsi="Times New Roman"/>
          <w:b/>
          <w:bCs/>
          <w:sz w:val="24"/>
          <w:lang w:val="af-ZA"/>
        </w:rPr>
        <w:tab/>
      </w:r>
      <w:r w:rsidRPr="00470134">
        <w:rPr>
          <w:rFonts w:ascii="Times New Roman" w:hAnsi="Times New Roman"/>
          <w:b/>
          <w:bCs/>
          <w:sz w:val="24"/>
          <w:lang w:val="af-ZA"/>
        </w:rPr>
        <w:t xml:space="preserve">ĐẠI DIỆN </w:t>
      </w:r>
      <w:r w:rsidR="00D444E9" w:rsidRPr="00470134">
        <w:rPr>
          <w:rFonts w:ascii="Times New Roman" w:hAnsi="Times New Roman"/>
          <w:b/>
          <w:bCs/>
          <w:sz w:val="24"/>
          <w:lang w:val="af-ZA"/>
        </w:rPr>
        <w:t>BÊN B</w:t>
      </w:r>
      <w:r w:rsidR="00750CCD" w:rsidRPr="00470134">
        <w:rPr>
          <w:rFonts w:ascii="Times New Roman" w:hAnsi="Times New Roman"/>
          <w:b/>
          <w:bCs/>
          <w:sz w:val="24"/>
          <w:lang w:val="af-ZA"/>
        </w:rPr>
        <w:t xml:space="preserve"> </w:t>
      </w:r>
      <w:r w:rsidR="00750CCD" w:rsidRPr="00470134">
        <w:rPr>
          <w:b/>
          <w:bCs/>
          <w:lang w:val="sv-SE"/>
        </w:rPr>
        <w:t>(4)</w:t>
      </w:r>
    </w:p>
    <w:p w:rsidR="00633109" w:rsidRDefault="00633109" w:rsidP="00B979EC">
      <w:pPr>
        <w:tabs>
          <w:tab w:val="left" w:pos="1311"/>
        </w:tabs>
        <w:spacing w:before="120" w:after="120"/>
        <w:ind w:firstLine="360"/>
        <w:rPr>
          <w:rFonts w:ascii="Times New Roman" w:hAnsi="Times New Roman"/>
          <w:b/>
          <w:bCs/>
          <w:sz w:val="24"/>
          <w:lang w:val="af-ZA"/>
        </w:rPr>
      </w:pPr>
    </w:p>
    <w:p w:rsidR="00470134" w:rsidRDefault="00470134" w:rsidP="00B979EC">
      <w:pPr>
        <w:tabs>
          <w:tab w:val="left" w:pos="1311"/>
        </w:tabs>
        <w:spacing w:before="120" w:after="120"/>
        <w:ind w:firstLine="360"/>
        <w:rPr>
          <w:rFonts w:ascii="Times New Roman" w:hAnsi="Times New Roman"/>
          <w:b/>
          <w:bCs/>
          <w:sz w:val="24"/>
          <w:lang w:val="af-ZA"/>
        </w:rPr>
      </w:pPr>
    </w:p>
    <w:p w:rsidR="00470134" w:rsidRDefault="00470134" w:rsidP="00B979EC">
      <w:pPr>
        <w:tabs>
          <w:tab w:val="left" w:pos="1311"/>
        </w:tabs>
        <w:spacing w:before="120" w:after="120"/>
        <w:ind w:firstLine="360"/>
        <w:rPr>
          <w:rFonts w:ascii="Times New Roman" w:hAnsi="Times New Roman"/>
          <w:b/>
          <w:bCs/>
          <w:sz w:val="24"/>
          <w:lang w:val="af-ZA"/>
        </w:rPr>
      </w:pPr>
    </w:p>
    <w:p w:rsidR="00470134" w:rsidRDefault="00470134" w:rsidP="00B979EC">
      <w:pPr>
        <w:tabs>
          <w:tab w:val="left" w:pos="1311"/>
        </w:tabs>
        <w:spacing w:before="120" w:after="120"/>
        <w:ind w:firstLine="360"/>
        <w:rPr>
          <w:rFonts w:ascii="Times New Roman" w:hAnsi="Times New Roman"/>
          <w:b/>
          <w:bCs/>
          <w:sz w:val="24"/>
          <w:lang w:val="af-ZA"/>
        </w:rPr>
      </w:pPr>
    </w:p>
    <w:p w:rsidR="00470134" w:rsidRDefault="00470134" w:rsidP="00B979EC">
      <w:pPr>
        <w:tabs>
          <w:tab w:val="left" w:pos="1311"/>
        </w:tabs>
        <w:spacing w:before="120" w:after="120"/>
        <w:ind w:firstLine="360"/>
        <w:rPr>
          <w:rFonts w:ascii="Times New Roman" w:hAnsi="Times New Roman"/>
          <w:b/>
          <w:bCs/>
          <w:sz w:val="24"/>
          <w:lang w:val="af-ZA"/>
        </w:rPr>
      </w:pPr>
    </w:p>
    <w:p w:rsidR="00470134" w:rsidRDefault="00470134" w:rsidP="00B979EC">
      <w:pPr>
        <w:tabs>
          <w:tab w:val="left" w:pos="1311"/>
        </w:tabs>
        <w:spacing w:before="120" w:after="120"/>
        <w:ind w:firstLine="360"/>
        <w:rPr>
          <w:rFonts w:ascii="Times New Roman" w:hAnsi="Times New Roman"/>
          <w:b/>
          <w:bCs/>
          <w:sz w:val="24"/>
          <w:lang w:val="af-ZA"/>
        </w:rPr>
      </w:pPr>
    </w:p>
    <w:p w:rsidR="00470134" w:rsidRDefault="00470134" w:rsidP="00B979EC">
      <w:pPr>
        <w:tabs>
          <w:tab w:val="left" w:pos="1311"/>
        </w:tabs>
        <w:spacing w:before="120" w:after="120"/>
        <w:ind w:firstLine="360"/>
        <w:rPr>
          <w:rFonts w:ascii="Times New Roman" w:hAnsi="Times New Roman"/>
          <w:b/>
          <w:bCs/>
          <w:sz w:val="24"/>
          <w:lang w:val="af-ZA"/>
        </w:rPr>
      </w:pPr>
    </w:p>
    <w:p w:rsidR="00470134" w:rsidRDefault="00470134" w:rsidP="00B979EC">
      <w:pPr>
        <w:tabs>
          <w:tab w:val="left" w:pos="1311"/>
        </w:tabs>
        <w:spacing w:before="120" w:after="120"/>
        <w:ind w:firstLine="360"/>
        <w:rPr>
          <w:rFonts w:ascii="Times New Roman" w:hAnsi="Times New Roman"/>
          <w:b/>
          <w:bCs/>
          <w:sz w:val="24"/>
          <w:lang w:val="af-ZA"/>
        </w:rPr>
      </w:pPr>
    </w:p>
    <w:p w:rsidR="00470134" w:rsidRDefault="00470134" w:rsidP="00B979EC">
      <w:pPr>
        <w:tabs>
          <w:tab w:val="left" w:pos="1311"/>
        </w:tabs>
        <w:spacing w:before="120" w:after="120"/>
        <w:ind w:firstLine="360"/>
        <w:rPr>
          <w:rFonts w:ascii="Times New Roman" w:hAnsi="Times New Roman"/>
          <w:b/>
          <w:bCs/>
          <w:sz w:val="24"/>
          <w:lang w:val="af-ZA"/>
        </w:rPr>
      </w:pPr>
    </w:p>
    <w:p w:rsidR="00470134" w:rsidRDefault="00470134" w:rsidP="00B979EC">
      <w:pPr>
        <w:tabs>
          <w:tab w:val="left" w:pos="1311"/>
        </w:tabs>
        <w:spacing w:before="120" w:after="120"/>
        <w:ind w:firstLine="360"/>
        <w:rPr>
          <w:rFonts w:ascii="Times New Roman" w:hAnsi="Times New Roman"/>
          <w:b/>
          <w:bCs/>
          <w:sz w:val="24"/>
          <w:lang w:val="af-ZA"/>
        </w:rPr>
      </w:pPr>
    </w:p>
    <w:p w:rsidR="00470134" w:rsidRDefault="00470134" w:rsidP="00B979EC">
      <w:pPr>
        <w:tabs>
          <w:tab w:val="left" w:pos="1311"/>
        </w:tabs>
        <w:spacing w:before="120" w:after="120"/>
        <w:ind w:firstLine="360"/>
        <w:rPr>
          <w:rFonts w:ascii="Times New Roman" w:hAnsi="Times New Roman"/>
          <w:b/>
          <w:bCs/>
          <w:sz w:val="24"/>
          <w:lang w:val="af-ZA"/>
        </w:rPr>
      </w:pPr>
    </w:p>
    <w:p w:rsidR="00470134" w:rsidRDefault="00470134" w:rsidP="00B979EC">
      <w:pPr>
        <w:tabs>
          <w:tab w:val="left" w:pos="1311"/>
        </w:tabs>
        <w:spacing w:before="120" w:after="120"/>
        <w:ind w:firstLine="360"/>
        <w:rPr>
          <w:rFonts w:ascii="Times New Roman" w:hAnsi="Times New Roman"/>
          <w:b/>
          <w:bCs/>
          <w:sz w:val="24"/>
          <w:lang w:val="af-ZA"/>
        </w:rPr>
      </w:pPr>
    </w:p>
    <w:p w:rsidR="00470134" w:rsidRDefault="00470134" w:rsidP="00B979EC">
      <w:pPr>
        <w:tabs>
          <w:tab w:val="left" w:pos="1311"/>
        </w:tabs>
        <w:spacing w:before="120" w:after="120"/>
        <w:ind w:firstLine="360"/>
        <w:rPr>
          <w:rFonts w:ascii="Times New Roman" w:hAnsi="Times New Roman"/>
          <w:b/>
          <w:bCs/>
          <w:sz w:val="24"/>
          <w:lang w:val="af-ZA"/>
        </w:rPr>
      </w:pPr>
    </w:p>
    <w:p w:rsidR="00470134" w:rsidRDefault="00470134" w:rsidP="00B979EC">
      <w:pPr>
        <w:tabs>
          <w:tab w:val="left" w:pos="1311"/>
        </w:tabs>
        <w:spacing w:before="120" w:after="120"/>
        <w:ind w:firstLine="360"/>
        <w:rPr>
          <w:rFonts w:ascii="Times New Roman" w:hAnsi="Times New Roman"/>
          <w:b/>
          <w:bCs/>
          <w:sz w:val="24"/>
          <w:lang w:val="af-ZA"/>
        </w:rPr>
      </w:pPr>
    </w:p>
    <w:p w:rsidR="00470134" w:rsidRDefault="00470134" w:rsidP="00B979EC">
      <w:pPr>
        <w:tabs>
          <w:tab w:val="left" w:pos="1311"/>
        </w:tabs>
        <w:spacing w:before="120" w:after="120"/>
        <w:ind w:firstLine="360"/>
        <w:rPr>
          <w:rFonts w:ascii="Times New Roman" w:hAnsi="Times New Roman"/>
          <w:b/>
          <w:bCs/>
          <w:sz w:val="24"/>
          <w:lang w:val="af-ZA"/>
        </w:rPr>
      </w:pPr>
    </w:p>
    <w:p w:rsidR="00470134" w:rsidRDefault="00470134" w:rsidP="00B979EC">
      <w:pPr>
        <w:tabs>
          <w:tab w:val="left" w:pos="1311"/>
        </w:tabs>
        <w:spacing w:before="120" w:after="120"/>
        <w:ind w:firstLine="360"/>
        <w:rPr>
          <w:rFonts w:ascii="Times New Roman" w:hAnsi="Times New Roman"/>
          <w:b/>
          <w:bCs/>
          <w:sz w:val="24"/>
          <w:lang w:val="af-ZA"/>
        </w:rPr>
      </w:pPr>
    </w:p>
    <w:p w:rsidR="00470134" w:rsidRDefault="00470134" w:rsidP="00B979EC">
      <w:pPr>
        <w:tabs>
          <w:tab w:val="left" w:pos="1311"/>
        </w:tabs>
        <w:spacing w:before="120" w:after="120"/>
        <w:ind w:firstLine="360"/>
        <w:rPr>
          <w:rFonts w:ascii="Times New Roman" w:hAnsi="Times New Roman"/>
          <w:b/>
          <w:bCs/>
          <w:sz w:val="24"/>
          <w:lang w:val="af-ZA"/>
        </w:rPr>
      </w:pPr>
    </w:p>
    <w:p w:rsidR="004F3D78" w:rsidRDefault="004F3D78" w:rsidP="00B979EC">
      <w:pPr>
        <w:tabs>
          <w:tab w:val="left" w:pos="1311"/>
        </w:tabs>
        <w:spacing w:before="120" w:after="120"/>
        <w:ind w:firstLine="360"/>
        <w:rPr>
          <w:rFonts w:ascii="Times New Roman" w:hAnsi="Times New Roman"/>
          <w:b/>
          <w:bCs/>
          <w:sz w:val="24"/>
          <w:lang w:val="af-ZA"/>
        </w:rPr>
      </w:pPr>
    </w:p>
    <w:p w:rsidR="00470134" w:rsidRDefault="00470134" w:rsidP="00B979EC">
      <w:pPr>
        <w:tabs>
          <w:tab w:val="left" w:pos="1311"/>
        </w:tabs>
        <w:spacing w:before="120" w:after="120"/>
        <w:ind w:firstLine="360"/>
        <w:rPr>
          <w:rFonts w:ascii="Times New Roman" w:hAnsi="Times New Roman"/>
          <w:b/>
          <w:bCs/>
          <w:sz w:val="24"/>
          <w:lang w:val="af-ZA"/>
        </w:rPr>
      </w:pPr>
    </w:p>
    <w:p w:rsidR="003C5C8E" w:rsidRPr="00961634" w:rsidRDefault="005C630D" w:rsidP="00470134">
      <w:pPr>
        <w:spacing w:before="120" w:after="120"/>
        <w:rPr>
          <w:rFonts w:ascii="Times New Roman" w:hAnsi="Times New Roman"/>
          <w:b/>
          <w:bCs/>
          <w:i/>
          <w:sz w:val="24"/>
          <w:lang w:val="sv-SE"/>
        </w:rPr>
      </w:pPr>
      <w:r w:rsidRPr="00961634">
        <w:rPr>
          <w:rFonts w:ascii="Times New Roman" w:hAnsi="Times New Roman"/>
          <w:b/>
          <w:i/>
          <w:sz w:val="24"/>
          <w:lang w:val="nl-NL"/>
        </w:rPr>
        <w:t>Ghi chú: Mẫu 0</w:t>
      </w:r>
      <w:r w:rsidR="00961634" w:rsidRPr="00961634">
        <w:rPr>
          <w:rFonts w:ascii="Times New Roman" w:hAnsi="Times New Roman"/>
          <w:b/>
          <w:i/>
          <w:sz w:val="24"/>
          <w:lang w:val="nl-NL"/>
        </w:rPr>
        <w:t>9</w:t>
      </w:r>
      <w:r w:rsidR="000F1288">
        <w:rPr>
          <w:rFonts w:ascii="Times New Roman" w:hAnsi="Times New Roman"/>
          <w:b/>
          <w:i/>
          <w:sz w:val="24"/>
          <w:lang w:val="nl-NL"/>
        </w:rPr>
        <w:t xml:space="preserve"> </w:t>
      </w:r>
      <w:r w:rsidRPr="00961634">
        <w:rPr>
          <w:rFonts w:ascii="Times New Roman" w:hAnsi="Times New Roman"/>
          <w:b/>
          <w:i/>
          <w:sz w:val="24"/>
          <w:lang w:val="nl-NL"/>
        </w:rPr>
        <w:t>sử dụng cho dịch vụ Tên miền</w:t>
      </w:r>
    </w:p>
    <w:p w:rsidR="005C630D" w:rsidRPr="00470134" w:rsidRDefault="005C630D" w:rsidP="005C630D">
      <w:pPr>
        <w:numPr>
          <w:ilvl w:val="0"/>
          <w:numId w:val="32"/>
        </w:numPr>
        <w:ind w:left="284"/>
        <w:jc w:val="both"/>
        <w:rPr>
          <w:rFonts w:ascii="Times New Roman" w:hAnsi="Times New Roman"/>
          <w:b/>
          <w:bCs/>
          <w:sz w:val="20"/>
          <w:szCs w:val="20"/>
          <w:lang w:val="sv-SE"/>
        </w:rPr>
      </w:pPr>
      <w:r w:rsidRPr="00470134">
        <w:rPr>
          <w:rFonts w:ascii="Times New Roman" w:hAnsi="Times New Roman"/>
          <w:b/>
          <w:sz w:val="20"/>
          <w:szCs w:val="20"/>
          <w:lang w:val="sv-SE"/>
        </w:rPr>
        <w:t xml:space="preserve">Cách thể hiện tên Hợp đồng (chữ in, đứng, đậm): </w:t>
      </w:r>
      <w:r w:rsidRPr="00470134">
        <w:rPr>
          <w:rFonts w:ascii="Times New Roman" w:hAnsi="Times New Roman"/>
          <w:b/>
          <w:bCs/>
          <w:sz w:val="20"/>
          <w:szCs w:val="20"/>
          <w:lang w:val="sv-SE"/>
        </w:rPr>
        <w:t>HỢP ĐỒNG CUNG CẤP</w:t>
      </w:r>
      <w:r w:rsidR="000F1288">
        <w:rPr>
          <w:rFonts w:ascii="Times New Roman" w:hAnsi="Times New Roman"/>
          <w:b/>
          <w:bCs/>
          <w:sz w:val="20"/>
          <w:szCs w:val="20"/>
          <w:lang w:val="sv-SE"/>
        </w:rPr>
        <w:t xml:space="preserve"> </w:t>
      </w:r>
      <w:r w:rsidRPr="00470134">
        <w:rPr>
          <w:rFonts w:ascii="Times New Roman" w:hAnsi="Times New Roman"/>
          <w:b/>
          <w:bCs/>
          <w:sz w:val="20"/>
          <w:szCs w:val="20"/>
          <w:lang w:val="sv-SE"/>
        </w:rPr>
        <w:t>DỊCH VỤ</w:t>
      </w:r>
      <w:r w:rsidR="000F1288">
        <w:rPr>
          <w:rFonts w:ascii="Times New Roman" w:hAnsi="Times New Roman"/>
          <w:b/>
          <w:bCs/>
          <w:sz w:val="20"/>
          <w:szCs w:val="20"/>
          <w:lang w:val="sv-SE"/>
        </w:rPr>
        <w:t xml:space="preserve"> </w:t>
      </w:r>
      <w:r w:rsidRPr="00470134">
        <w:rPr>
          <w:rFonts w:ascii="Times New Roman" w:hAnsi="Times New Roman"/>
          <w:b/>
          <w:bCs/>
          <w:sz w:val="20"/>
          <w:szCs w:val="20"/>
          <w:lang w:val="sv-SE"/>
        </w:rPr>
        <w:t>TÊN MIỀN</w:t>
      </w:r>
    </w:p>
    <w:p w:rsidR="005C630D" w:rsidRPr="00470134" w:rsidRDefault="005C630D" w:rsidP="005C630D">
      <w:pPr>
        <w:numPr>
          <w:ilvl w:val="0"/>
          <w:numId w:val="32"/>
        </w:numPr>
        <w:ind w:left="284"/>
        <w:jc w:val="both"/>
        <w:rPr>
          <w:rFonts w:ascii="Times New Roman" w:hAnsi="Times New Roman"/>
          <w:b/>
          <w:sz w:val="20"/>
          <w:szCs w:val="20"/>
          <w:lang w:val="sv-SE"/>
        </w:rPr>
      </w:pPr>
      <w:r w:rsidRPr="00470134">
        <w:rPr>
          <w:rFonts w:ascii="Times New Roman" w:hAnsi="Times New Roman"/>
          <w:b/>
          <w:sz w:val="20"/>
          <w:szCs w:val="20"/>
          <w:lang w:val="sv-SE"/>
        </w:rPr>
        <w:t>Cách thể hiện số Hợp đồng (chữ thường, đứng, đậm):</w:t>
      </w:r>
    </w:p>
    <w:p w:rsidR="005C630D" w:rsidRPr="00470134" w:rsidRDefault="005C630D" w:rsidP="005C630D">
      <w:pPr>
        <w:ind w:left="284"/>
        <w:jc w:val="both"/>
        <w:rPr>
          <w:rFonts w:ascii="Times New Roman" w:hAnsi="Times New Roman"/>
          <w:b/>
          <w:sz w:val="20"/>
          <w:szCs w:val="20"/>
          <w:lang w:val="sv-SE"/>
        </w:rPr>
      </w:pPr>
      <w:r w:rsidRPr="00470134">
        <w:rPr>
          <w:rFonts w:ascii="Times New Roman" w:hAnsi="Times New Roman"/>
          <w:sz w:val="20"/>
          <w:szCs w:val="20"/>
          <w:lang w:val="sv-SE"/>
        </w:rPr>
        <w:t xml:space="preserve">    Ví dụ:    “</w:t>
      </w:r>
      <w:r w:rsidRPr="00470134">
        <w:rPr>
          <w:rFonts w:ascii="Times New Roman" w:hAnsi="Times New Roman"/>
          <w:b/>
          <w:sz w:val="20"/>
          <w:szCs w:val="20"/>
          <w:lang w:val="sv-SE"/>
        </w:rPr>
        <w:t>Số: 160801-..../VNPT VNP-KHDN-DN/HĐ Tên miền”</w:t>
      </w:r>
    </w:p>
    <w:p w:rsidR="005C630D" w:rsidRPr="00470134" w:rsidRDefault="005C630D" w:rsidP="005C630D">
      <w:pPr>
        <w:numPr>
          <w:ilvl w:val="3"/>
          <w:numId w:val="31"/>
        </w:numPr>
        <w:ind w:left="284" w:hanging="284"/>
        <w:jc w:val="both"/>
        <w:rPr>
          <w:rFonts w:ascii="Times New Roman" w:hAnsi="Times New Roman"/>
          <w:sz w:val="20"/>
          <w:szCs w:val="20"/>
          <w:lang w:val="sv-SE"/>
        </w:rPr>
      </w:pPr>
      <w:r w:rsidRPr="00470134">
        <w:rPr>
          <w:rFonts w:ascii="Times New Roman" w:hAnsi="Times New Roman"/>
          <w:sz w:val="20"/>
          <w:szCs w:val="20"/>
          <w:lang w:val="sv-SE"/>
        </w:rPr>
        <w:t xml:space="preserve">“Năm”: chỉ ghi 2 số cuối của năm làm </w:t>
      </w:r>
      <w:r w:rsidR="00363FD0">
        <w:rPr>
          <w:rFonts w:ascii="Times New Roman" w:hAnsi="Times New Roman"/>
          <w:sz w:val="20"/>
          <w:szCs w:val="20"/>
          <w:lang w:val="sv-SE"/>
        </w:rPr>
        <w:t>Hợp đồng</w:t>
      </w:r>
      <w:r w:rsidRPr="00470134">
        <w:rPr>
          <w:rFonts w:ascii="Times New Roman" w:hAnsi="Times New Roman"/>
          <w:sz w:val="20"/>
          <w:szCs w:val="20"/>
          <w:lang w:val="sv-SE"/>
        </w:rPr>
        <w:t xml:space="preserve"> (ví dụ: 16)</w:t>
      </w:r>
    </w:p>
    <w:p w:rsidR="005C630D" w:rsidRPr="00470134" w:rsidRDefault="005C630D" w:rsidP="005C630D">
      <w:pPr>
        <w:numPr>
          <w:ilvl w:val="3"/>
          <w:numId w:val="31"/>
        </w:numPr>
        <w:ind w:left="284" w:hanging="284"/>
        <w:jc w:val="both"/>
        <w:rPr>
          <w:rFonts w:ascii="Times New Roman" w:hAnsi="Times New Roman"/>
          <w:sz w:val="20"/>
          <w:szCs w:val="20"/>
          <w:lang w:val="sv-SE"/>
        </w:rPr>
      </w:pPr>
      <w:r w:rsidRPr="00470134">
        <w:rPr>
          <w:rFonts w:ascii="Times New Roman" w:hAnsi="Times New Roman"/>
          <w:sz w:val="20"/>
          <w:szCs w:val="20"/>
          <w:lang w:val="sv-SE"/>
        </w:rPr>
        <w:t>“Tháng”: ghi 2 số (ví dụ tháng 8: 08)</w:t>
      </w:r>
    </w:p>
    <w:p w:rsidR="005C630D" w:rsidRPr="00470134" w:rsidRDefault="005C630D" w:rsidP="005C630D">
      <w:pPr>
        <w:numPr>
          <w:ilvl w:val="3"/>
          <w:numId w:val="31"/>
        </w:numPr>
        <w:ind w:left="284" w:hanging="284"/>
        <w:jc w:val="both"/>
        <w:rPr>
          <w:rFonts w:ascii="Times New Roman" w:hAnsi="Times New Roman"/>
          <w:sz w:val="20"/>
          <w:szCs w:val="20"/>
          <w:lang w:val="sv-SE"/>
        </w:rPr>
      </w:pPr>
      <w:r w:rsidRPr="00470134">
        <w:rPr>
          <w:rFonts w:ascii="Times New Roman" w:hAnsi="Times New Roman"/>
          <w:sz w:val="20"/>
          <w:szCs w:val="20"/>
          <w:lang w:val="sv-SE"/>
        </w:rPr>
        <w:t>“Ngày”: ghi 2 số (ví dụ: 01)</w:t>
      </w:r>
    </w:p>
    <w:p w:rsidR="005C630D" w:rsidRPr="00470134" w:rsidRDefault="005C630D" w:rsidP="005C630D">
      <w:pPr>
        <w:numPr>
          <w:ilvl w:val="3"/>
          <w:numId w:val="31"/>
        </w:numPr>
        <w:ind w:left="284" w:hanging="284"/>
        <w:jc w:val="both"/>
        <w:rPr>
          <w:rFonts w:ascii="Times New Roman" w:hAnsi="Times New Roman"/>
          <w:sz w:val="20"/>
          <w:szCs w:val="20"/>
          <w:lang w:val="sv-SE"/>
        </w:rPr>
      </w:pPr>
      <w:r w:rsidRPr="00470134">
        <w:rPr>
          <w:rFonts w:ascii="Times New Roman" w:hAnsi="Times New Roman"/>
          <w:sz w:val="20"/>
          <w:szCs w:val="20"/>
          <w:lang w:val="sv-SE"/>
        </w:rPr>
        <w:t>“-…”:</w:t>
      </w:r>
      <w:r w:rsidR="000F1288">
        <w:rPr>
          <w:rFonts w:ascii="Times New Roman" w:hAnsi="Times New Roman"/>
          <w:sz w:val="20"/>
          <w:szCs w:val="20"/>
          <w:lang w:val="sv-SE"/>
        </w:rPr>
        <w:t xml:space="preserve"> </w:t>
      </w:r>
      <w:r w:rsidRPr="00470134">
        <w:rPr>
          <w:rFonts w:ascii="Times New Roman" w:hAnsi="Times New Roman"/>
          <w:sz w:val="20"/>
          <w:szCs w:val="20"/>
          <w:lang w:val="sv-SE"/>
        </w:rPr>
        <w:t>Số thứ tự của HĐ cấp trong ngày (ví dụ: -01)</w:t>
      </w:r>
    </w:p>
    <w:p w:rsidR="005C630D" w:rsidRPr="00470134" w:rsidRDefault="005C630D" w:rsidP="005C630D">
      <w:pPr>
        <w:numPr>
          <w:ilvl w:val="3"/>
          <w:numId w:val="31"/>
        </w:numPr>
        <w:ind w:left="284" w:hanging="284"/>
        <w:jc w:val="both"/>
        <w:rPr>
          <w:rFonts w:ascii="Times New Roman" w:hAnsi="Times New Roman"/>
          <w:sz w:val="20"/>
          <w:szCs w:val="20"/>
          <w:lang w:val="sv-SE"/>
        </w:rPr>
      </w:pPr>
      <w:r w:rsidRPr="00470134">
        <w:rPr>
          <w:rFonts w:ascii="Times New Roman" w:hAnsi="Times New Roman"/>
          <w:sz w:val="20"/>
          <w:szCs w:val="20"/>
          <w:lang w:val="sv-SE"/>
        </w:rPr>
        <w:t>“tên tắt đơn vị ban hành văn bản”: các đơn vị ghi tên tắt của đơn vị khi ban hành VB (ví dụ: KHDN hoặc TTHTBHMN hoặc</w:t>
      </w:r>
      <w:r w:rsidR="0032134A">
        <w:rPr>
          <w:rFonts w:ascii="Times New Roman" w:hAnsi="Times New Roman"/>
          <w:sz w:val="20"/>
          <w:szCs w:val="20"/>
          <w:lang w:val="sv-SE"/>
        </w:rPr>
        <w:t xml:space="preserve"> </w:t>
      </w:r>
      <w:r w:rsidRPr="00470134">
        <w:rPr>
          <w:rFonts w:ascii="Times New Roman" w:hAnsi="Times New Roman"/>
          <w:sz w:val="20"/>
          <w:szCs w:val="20"/>
          <w:lang w:val="sv-SE"/>
        </w:rPr>
        <w:t xml:space="preserve">TTKDVPC) </w:t>
      </w:r>
    </w:p>
    <w:p w:rsidR="005C630D" w:rsidRPr="00470134" w:rsidRDefault="005C630D" w:rsidP="005C630D">
      <w:pPr>
        <w:numPr>
          <w:ilvl w:val="3"/>
          <w:numId w:val="31"/>
        </w:numPr>
        <w:ind w:left="284" w:hanging="284"/>
        <w:jc w:val="both"/>
        <w:rPr>
          <w:rFonts w:ascii="Times New Roman" w:hAnsi="Times New Roman"/>
          <w:sz w:val="20"/>
          <w:szCs w:val="20"/>
          <w:lang w:val="sv-SE"/>
        </w:rPr>
      </w:pPr>
      <w:r w:rsidRPr="00470134">
        <w:rPr>
          <w:rFonts w:ascii="Times New Roman" w:hAnsi="Times New Roman"/>
          <w:sz w:val="20"/>
          <w:szCs w:val="20"/>
          <w:lang w:val="sv-SE"/>
        </w:rPr>
        <w:t xml:space="preserve">“tên tắt đơn vị soạn thảo văn bản”: các đơn vị ghi tên tắt của đơn vị khi soạn thảo VB (ví dụ: BĐTW hoặc PKHTCDN) </w:t>
      </w:r>
    </w:p>
    <w:p w:rsidR="005C630D" w:rsidRPr="00470134" w:rsidRDefault="005C630D" w:rsidP="005C630D">
      <w:pPr>
        <w:numPr>
          <w:ilvl w:val="3"/>
          <w:numId w:val="31"/>
        </w:numPr>
        <w:ind w:left="284" w:hanging="284"/>
        <w:jc w:val="both"/>
        <w:rPr>
          <w:rFonts w:ascii="Times New Roman" w:hAnsi="Times New Roman"/>
          <w:b/>
          <w:sz w:val="20"/>
          <w:szCs w:val="20"/>
          <w:lang w:val="sv-SE"/>
        </w:rPr>
      </w:pPr>
      <w:r w:rsidRPr="00470134">
        <w:rPr>
          <w:rFonts w:ascii="Times New Roman" w:hAnsi="Times New Roman"/>
          <w:sz w:val="20"/>
          <w:szCs w:val="20"/>
          <w:lang w:val="sv-SE"/>
        </w:rPr>
        <w:t>“tên tắt dịch vụ cung cấp cho khách hàng”: các đơn vị ghi tên tắt của dịch vụ cung cấp cho khách hàng. Đối với dịch vụ Tên miền</w:t>
      </w:r>
      <w:r w:rsidRPr="00470134">
        <w:rPr>
          <w:rFonts w:ascii="Times New Roman" w:hAnsi="Times New Roman"/>
          <w:b/>
          <w:szCs w:val="16"/>
          <w:lang w:val="nl-NL"/>
        </w:rPr>
        <w:t xml:space="preserve"> </w:t>
      </w:r>
      <w:r w:rsidRPr="00470134">
        <w:rPr>
          <w:rFonts w:ascii="Times New Roman" w:hAnsi="Times New Roman"/>
          <w:sz w:val="20"/>
          <w:szCs w:val="20"/>
          <w:lang w:val="sv-SE"/>
        </w:rPr>
        <w:t xml:space="preserve">tên tắt là:Tên miền. </w:t>
      </w:r>
    </w:p>
    <w:p w:rsidR="005C630D" w:rsidRPr="00470134" w:rsidRDefault="005C630D" w:rsidP="005C630D">
      <w:pPr>
        <w:numPr>
          <w:ilvl w:val="0"/>
          <w:numId w:val="32"/>
        </w:numPr>
        <w:ind w:left="284"/>
        <w:jc w:val="both"/>
        <w:rPr>
          <w:rFonts w:ascii="Times New Roman" w:hAnsi="Times New Roman"/>
          <w:b/>
          <w:sz w:val="20"/>
          <w:szCs w:val="20"/>
          <w:lang w:val="sv-SE"/>
        </w:rPr>
      </w:pPr>
      <w:r w:rsidRPr="00470134">
        <w:rPr>
          <w:rFonts w:ascii="Times New Roman" w:hAnsi="Times New Roman"/>
          <w:b/>
          <w:sz w:val="20"/>
          <w:szCs w:val="20"/>
          <w:lang w:val="sv-SE"/>
        </w:rPr>
        <w:t xml:space="preserve">Thông tin của các bên tham gia ký kết </w:t>
      </w:r>
      <w:r w:rsidR="00363FD0">
        <w:rPr>
          <w:rFonts w:ascii="Times New Roman" w:hAnsi="Times New Roman"/>
          <w:b/>
          <w:sz w:val="20"/>
          <w:szCs w:val="20"/>
          <w:lang w:val="sv-SE"/>
        </w:rPr>
        <w:t>Hợp đồng</w:t>
      </w:r>
      <w:r w:rsidRPr="00470134">
        <w:rPr>
          <w:rFonts w:ascii="Times New Roman" w:hAnsi="Times New Roman"/>
          <w:b/>
          <w:sz w:val="20"/>
          <w:szCs w:val="20"/>
          <w:lang w:val="sv-SE"/>
        </w:rPr>
        <w:t xml:space="preserve">: </w:t>
      </w:r>
    </w:p>
    <w:p w:rsidR="005C630D" w:rsidRPr="00470134" w:rsidRDefault="005C630D" w:rsidP="005C630D">
      <w:pPr>
        <w:jc w:val="both"/>
        <w:rPr>
          <w:rFonts w:ascii="Times New Roman" w:hAnsi="Times New Roman"/>
          <w:sz w:val="20"/>
          <w:szCs w:val="20"/>
          <w:lang w:val="sv-SE"/>
        </w:rPr>
      </w:pPr>
      <w:r w:rsidRPr="00470134">
        <w:rPr>
          <w:rFonts w:ascii="Times New Roman" w:hAnsi="Times New Roman"/>
          <w:sz w:val="20"/>
          <w:szCs w:val="20"/>
          <w:lang w:val="sv-SE"/>
        </w:rPr>
        <w:t>-</w:t>
      </w:r>
      <w:r w:rsidR="000F1288">
        <w:rPr>
          <w:rFonts w:ascii="Times New Roman" w:hAnsi="Times New Roman"/>
          <w:sz w:val="20"/>
          <w:szCs w:val="20"/>
          <w:lang w:val="sv-SE"/>
        </w:rPr>
        <w:t xml:space="preserve"> </w:t>
      </w:r>
      <w:r w:rsidRPr="00470134">
        <w:rPr>
          <w:rFonts w:ascii="Times New Roman" w:hAnsi="Times New Roman"/>
          <w:sz w:val="20"/>
          <w:szCs w:val="20"/>
          <w:lang w:val="sv-SE"/>
        </w:rPr>
        <w:t>Tên của Bên sử dụng dịch vụ và bên cung cấp dịch vụ (chữ in, đứng, đậm): các đơn vị ghi đầy đủ, chính xác tên của các bên theo giấy phép Đăng ký kinh doanh</w:t>
      </w:r>
      <w:r w:rsidRPr="00470134">
        <w:rPr>
          <w:rFonts w:ascii="Times New Roman" w:hAnsi="Times New Roman"/>
          <w:b/>
          <w:sz w:val="20"/>
          <w:szCs w:val="20"/>
          <w:lang w:val="sv-SE"/>
        </w:rPr>
        <w:t xml:space="preserve"> (ví dụ: BAN KHÁCH HÀNG TỔ CHỨC DOANH NGHIỆP – CHI NHÁNH TỔNG CÔNG TY DỊCH VỤ VIỄN THÔNG</w:t>
      </w:r>
      <w:r w:rsidRPr="00470134">
        <w:rPr>
          <w:rFonts w:ascii="Times New Roman" w:hAnsi="Times New Roman"/>
          <w:sz w:val="20"/>
          <w:szCs w:val="20"/>
          <w:lang w:val="sv-SE"/>
        </w:rPr>
        <w:t>)</w:t>
      </w:r>
      <w:r w:rsidR="000F1288">
        <w:rPr>
          <w:rFonts w:ascii="Times New Roman" w:hAnsi="Times New Roman"/>
          <w:sz w:val="20"/>
          <w:szCs w:val="20"/>
          <w:lang w:val="sv-SE"/>
        </w:rPr>
        <w:t xml:space="preserve"> </w:t>
      </w:r>
    </w:p>
    <w:p w:rsidR="005C630D" w:rsidRPr="00470134" w:rsidRDefault="005C630D" w:rsidP="005C630D">
      <w:pPr>
        <w:jc w:val="both"/>
        <w:rPr>
          <w:rFonts w:ascii="Times New Roman" w:hAnsi="Times New Roman"/>
          <w:sz w:val="20"/>
          <w:szCs w:val="20"/>
          <w:lang w:val="sv-SE"/>
        </w:rPr>
      </w:pPr>
      <w:r w:rsidRPr="00470134">
        <w:rPr>
          <w:rFonts w:ascii="Times New Roman" w:hAnsi="Times New Roman"/>
          <w:sz w:val="20"/>
          <w:szCs w:val="20"/>
          <w:lang w:val="sv-SE"/>
        </w:rPr>
        <w:t>- Địa chỉ: ghi đầy đủ chính xác theo giấy phép Đăng ký kinh doanh</w:t>
      </w:r>
    </w:p>
    <w:p w:rsidR="005C630D" w:rsidRPr="00470134" w:rsidRDefault="005C630D" w:rsidP="005C630D">
      <w:pPr>
        <w:jc w:val="both"/>
        <w:rPr>
          <w:rFonts w:ascii="Times New Roman" w:hAnsi="Times New Roman"/>
          <w:sz w:val="20"/>
          <w:szCs w:val="20"/>
          <w:lang w:val="sv-SE"/>
        </w:rPr>
      </w:pPr>
      <w:r w:rsidRPr="00470134">
        <w:rPr>
          <w:rFonts w:ascii="Times New Roman" w:hAnsi="Times New Roman"/>
          <w:sz w:val="20"/>
          <w:szCs w:val="20"/>
          <w:lang w:val="sv-SE"/>
        </w:rPr>
        <w:t>- Tài khoản: Ghi đầy đủ tài khoản, ngân hàng của các bên ( đối với bên cung cấp dịch vụ là tài khoản thu)</w:t>
      </w:r>
    </w:p>
    <w:p w:rsidR="005C630D" w:rsidRPr="00470134" w:rsidRDefault="005C630D" w:rsidP="005C630D">
      <w:pPr>
        <w:jc w:val="both"/>
        <w:rPr>
          <w:rFonts w:ascii="Times New Roman" w:hAnsi="Times New Roman"/>
          <w:sz w:val="20"/>
          <w:szCs w:val="20"/>
          <w:lang w:val="sv-SE"/>
        </w:rPr>
      </w:pPr>
      <w:r w:rsidRPr="00470134">
        <w:rPr>
          <w:rFonts w:ascii="Times New Roman" w:hAnsi="Times New Roman"/>
          <w:sz w:val="20"/>
          <w:szCs w:val="20"/>
          <w:lang w:val="sv-SE"/>
        </w:rPr>
        <w:t>- Mã số thuế: ghi đầy đủ chính xác theo giấy phép Đăng ký kinh doanh</w:t>
      </w:r>
    </w:p>
    <w:p w:rsidR="005C630D" w:rsidRPr="00470134" w:rsidRDefault="005C630D" w:rsidP="005C630D">
      <w:pPr>
        <w:jc w:val="both"/>
        <w:rPr>
          <w:rFonts w:ascii="Times New Roman" w:hAnsi="Times New Roman"/>
          <w:sz w:val="20"/>
          <w:szCs w:val="20"/>
          <w:lang w:val="sv-SE"/>
        </w:rPr>
      </w:pPr>
      <w:r w:rsidRPr="00470134">
        <w:rPr>
          <w:rFonts w:ascii="Times New Roman" w:hAnsi="Times New Roman"/>
          <w:sz w:val="20"/>
          <w:szCs w:val="20"/>
          <w:lang w:val="sv-SE"/>
        </w:rPr>
        <w:t>- Người đại diện: Ghi danh xưng và họ tên của người ký văn bản (ví dụ: Ông Đinh Đức Thụ)</w:t>
      </w:r>
    </w:p>
    <w:p w:rsidR="005C630D" w:rsidRPr="00470134" w:rsidRDefault="005C630D" w:rsidP="005C630D">
      <w:pPr>
        <w:jc w:val="both"/>
        <w:rPr>
          <w:rFonts w:ascii="Times New Roman" w:hAnsi="Times New Roman"/>
          <w:sz w:val="20"/>
          <w:szCs w:val="20"/>
          <w:lang w:val="sv-SE"/>
        </w:rPr>
      </w:pPr>
      <w:r w:rsidRPr="00470134">
        <w:rPr>
          <w:rFonts w:ascii="Times New Roman" w:hAnsi="Times New Roman"/>
          <w:sz w:val="20"/>
          <w:szCs w:val="20"/>
          <w:lang w:val="sv-SE"/>
        </w:rPr>
        <w:t xml:space="preserve">- Chức vụ: Ghi rõ chức vụ của người ký văn bản (ví dụ: Phó Giám đốc). </w:t>
      </w:r>
    </w:p>
    <w:p w:rsidR="005C630D" w:rsidRPr="00470134" w:rsidRDefault="005C630D" w:rsidP="005C630D">
      <w:pPr>
        <w:spacing w:after="120" w:line="24" w:lineRule="atLeast"/>
        <w:jc w:val="both"/>
        <w:rPr>
          <w:rFonts w:ascii="Times New Roman" w:hAnsi="Times New Roman"/>
          <w:sz w:val="20"/>
          <w:szCs w:val="20"/>
          <w:lang w:val="sv-SE"/>
        </w:rPr>
      </w:pPr>
      <w:r w:rsidRPr="00470134">
        <w:rPr>
          <w:rFonts w:ascii="Times New Roman" w:hAnsi="Times New Roman"/>
          <w:sz w:val="20"/>
          <w:szCs w:val="20"/>
          <w:lang w:val="sv-SE"/>
        </w:rPr>
        <w:t xml:space="preserve">- Theo Giấy </w:t>
      </w:r>
      <w:r w:rsidR="0032134A">
        <w:rPr>
          <w:rFonts w:ascii="Times New Roman" w:hAnsi="Times New Roman"/>
          <w:sz w:val="20"/>
          <w:szCs w:val="20"/>
          <w:lang w:val="sv-SE"/>
        </w:rPr>
        <w:t>ủ</w:t>
      </w:r>
      <w:r w:rsidR="0032134A" w:rsidRPr="00470134">
        <w:rPr>
          <w:rFonts w:ascii="Times New Roman" w:hAnsi="Times New Roman"/>
          <w:sz w:val="20"/>
          <w:szCs w:val="20"/>
          <w:lang w:val="sv-SE"/>
        </w:rPr>
        <w:t xml:space="preserve">y </w:t>
      </w:r>
      <w:r w:rsidRPr="00470134">
        <w:rPr>
          <w:rFonts w:ascii="Times New Roman" w:hAnsi="Times New Roman"/>
          <w:sz w:val="20"/>
          <w:szCs w:val="20"/>
          <w:lang w:val="sv-SE"/>
        </w:rPr>
        <w:t xml:space="preserve">quyền…….: Trường hợp không phải người đứng đầu chi nhánh/tổ chức/doanh nghiệp ký thì cần có thêm thông tin giấy </w:t>
      </w:r>
      <w:r w:rsidR="0032134A">
        <w:rPr>
          <w:rFonts w:ascii="Times New Roman" w:hAnsi="Times New Roman"/>
          <w:sz w:val="20"/>
          <w:szCs w:val="20"/>
          <w:lang w:val="sv-SE"/>
        </w:rPr>
        <w:t>ủ</w:t>
      </w:r>
      <w:r w:rsidRPr="00470134">
        <w:rPr>
          <w:rFonts w:ascii="Times New Roman" w:hAnsi="Times New Roman"/>
          <w:sz w:val="20"/>
          <w:szCs w:val="20"/>
          <w:lang w:val="sv-SE"/>
        </w:rPr>
        <w:t xml:space="preserve">y quyền của người đứng đầu chi nhánh cho người ký văn bản (ví dụ: Theo giấy </w:t>
      </w:r>
      <w:r w:rsidR="0032134A">
        <w:rPr>
          <w:rFonts w:ascii="Times New Roman" w:hAnsi="Times New Roman"/>
          <w:sz w:val="20"/>
          <w:szCs w:val="20"/>
          <w:lang w:val="sv-SE"/>
        </w:rPr>
        <w:t>ủ</w:t>
      </w:r>
      <w:r w:rsidR="0032134A" w:rsidRPr="00470134">
        <w:rPr>
          <w:rFonts w:ascii="Times New Roman" w:hAnsi="Times New Roman"/>
          <w:sz w:val="20"/>
          <w:szCs w:val="20"/>
          <w:lang w:val="sv-SE"/>
        </w:rPr>
        <w:t xml:space="preserve">y </w:t>
      </w:r>
      <w:r w:rsidRPr="00470134">
        <w:rPr>
          <w:rFonts w:ascii="Times New Roman" w:hAnsi="Times New Roman"/>
          <w:sz w:val="20"/>
          <w:szCs w:val="20"/>
          <w:lang w:val="sv-SE"/>
        </w:rPr>
        <w:t>quyền số 848/GUQ-KHDN-TH</w:t>
      </w:r>
      <w:r w:rsidR="000F1288">
        <w:rPr>
          <w:rFonts w:ascii="Times New Roman" w:hAnsi="Times New Roman"/>
          <w:sz w:val="20"/>
          <w:szCs w:val="20"/>
          <w:lang w:val="sv-SE"/>
        </w:rPr>
        <w:t xml:space="preserve"> </w:t>
      </w:r>
      <w:r w:rsidRPr="00470134">
        <w:rPr>
          <w:rFonts w:ascii="Times New Roman" w:hAnsi="Times New Roman"/>
          <w:sz w:val="20"/>
          <w:szCs w:val="20"/>
          <w:lang w:val="sv-SE"/>
        </w:rPr>
        <w:t>ngày 11 tháng 04 năm 2016 của Giám đốc cho Phó Giám đốc)</w:t>
      </w:r>
    </w:p>
    <w:p w:rsidR="005C630D" w:rsidRPr="00470134" w:rsidRDefault="005C630D" w:rsidP="005C630D">
      <w:pPr>
        <w:jc w:val="both"/>
        <w:rPr>
          <w:rFonts w:ascii="Times New Roman" w:hAnsi="Times New Roman"/>
          <w:b/>
          <w:sz w:val="20"/>
          <w:szCs w:val="20"/>
          <w:lang w:val="sv-SE"/>
        </w:rPr>
      </w:pPr>
      <w:r w:rsidRPr="00470134">
        <w:rPr>
          <w:rFonts w:ascii="Times New Roman" w:hAnsi="Times New Roman"/>
          <w:b/>
          <w:sz w:val="20"/>
          <w:szCs w:val="20"/>
          <w:lang w:val="sv-SE"/>
        </w:rPr>
        <w:t>(4) Ghi quyền hạn, chức vụ của người ký (chữ in hoa, đứng, đậm)</w:t>
      </w:r>
    </w:p>
    <w:p w:rsidR="005C630D" w:rsidRPr="00470134" w:rsidRDefault="005C630D" w:rsidP="005C630D">
      <w:pPr>
        <w:jc w:val="both"/>
        <w:rPr>
          <w:rFonts w:ascii="Times New Roman" w:hAnsi="Times New Roman"/>
          <w:b/>
          <w:sz w:val="20"/>
          <w:szCs w:val="20"/>
          <w:lang w:val="sv-SE"/>
        </w:rPr>
      </w:pPr>
      <w:r w:rsidRPr="00470134">
        <w:rPr>
          <w:rFonts w:ascii="Times New Roman" w:hAnsi="Times New Roman"/>
          <w:sz w:val="20"/>
          <w:szCs w:val="20"/>
          <w:lang w:val="sv-SE"/>
        </w:rPr>
        <w:t xml:space="preserve">                                  Trường hợp Phó Tổng Giám đốc ký thay thì ghi:               </w:t>
      </w:r>
      <w:r w:rsidRPr="00470134">
        <w:rPr>
          <w:rFonts w:ascii="Times New Roman" w:hAnsi="Times New Roman"/>
          <w:b/>
          <w:sz w:val="20"/>
          <w:szCs w:val="20"/>
          <w:lang w:val="sv-SE"/>
        </w:rPr>
        <w:t>KT. TỔNG GIÁM ĐỐC</w:t>
      </w:r>
    </w:p>
    <w:p w:rsidR="005C630D" w:rsidRPr="00470134" w:rsidRDefault="005C630D" w:rsidP="005C630D">
      <w:pPr>
        <w:jc w:val="both"/>
        <w:rPr>
          <w:rFonts w:ascii="Times New Roman" w:hAnsi="Times New Roman"/>
          <w:b/>
          <w:sz w:val="20"/>
          <w:szCs w:val="20"/>
          <w:lang w:val="sv-SE"/>
        </w:rPr>
      </w:pPr>
      <w:r w:rsidRPr="00470134">
        <w:rPr>
          <w:rFonts w:ascii="Times New Roman" w:hAnsi="Times New Roman"/>
          <w:b/>
          <w:sz w:val="20"/>
          <w:szCs w:val="20"/>
          <w:lang w:val="sv-SE"/>
        </w:rPr>
        <w:t xml:space="preserve">                                                                                                                             PHÓ TỔNG GIÁM ĐỐC</w:t>
      </w:r>
    </w:p>
    <w:p w:rsidR="005C630D" w:rsidRPr="00470134" w:rsidRDefault="005C630D" w:rsidP="005C630D">
      <w:pPr>
        <w:jc w:val="both"/>
        <w:rPr>
          <w:rFonts w:ascii="Times New Roman" w:hAnsi="Times New Roman"/>
          <w:b/>
          <w:sz w:val="20"/>
          <w:szCs w:val="20"/>
          <w:lang w:val="sv-SE"/>
        </w:rPr>
      </w:pPr>
      <w:r w:rsidRPr="00470134">
        <w:rPr>
          <w:rFonts w:ascii="Times New Roman" w:hAnsi="Times New Roman"/>
          <w:b/>
          <w:sz w:val="20"/>
          <w:szCs w:val="20"/>
          <w:lang w:val="sv-SE"/>
        </w:rPr>
        <w:t xml:space="preserve">*Lưu ý khác: </w:t>
      </w:r>
    </w:p>
    <w:p w:rsidR="005C630D" w:rsidRPr="00470134" w:rsidRDefault="005C630D" w:rsidP="005C630D">
      <w:pPr>
        <w:jc w:val="both"/>
        <w:rPr>
          <w:rFonts w:ascii="Times New Roman" w:hAnsi="Times New Roman"/>
          <w:sz w:val="20"/>
          <w:szCs w:val="20"/>
          <w:lang w:val="sv-SE"/>
        </w:rPr>
      </w:pPr>
      <w:r w:rsidRPr="00470134">
        <w:rPr>
          <w:rFonts w:ascii="Times New Roman" w:hAnsi="Times New Roman"/>
          <w:sz w:val="20"/>
          <w:szCs w:val="20"/>
          <w:lang w:val="sv-SE"/>
        </w:rPr>
        <w:t xml:space="preserve">- Nếu khách hàng có nhu cầu thay đổi các điều khoản trong </w:t>
      </w:r>
      <w:r w:rsidR="00363FD0">
        <w:rPr>
          <w:rFonts w:ascii="Times New Roman" w:hAnsi="Times New Roman"/>
          <w:sz w:val="20"/>
          <w:szCs w:val="20"/>
          <w:lang w:val="sv-SE"/>
        </w:rPr>
        <w:t>Hợp đồng</w:t>
      </w:r>
      <w:r w:rsidRPr="00470134">
        <w:rPr>
          <w:rFonts w:ascii="Times New Roman" w:hAnsi="Times New Roman"/>
          <w:sz w:val="20"/>
          <w:szCs w:val="20"/>
          <w:lang w:val="sv-SE"/>
        </w:rPr>
        <w:t xml:space="preserve"> chính</w:t>
      </w:r>
      <w:r w:rsidR="00A270D2">
        <w:rPr>
          <w:rFonts w:ascii="Times New Roman" w:hAnsi="Times New Roman"/>
          <w:sz w:val="20"/>
          <w:szCs w:val="20"/>
          <w:lang w:val="sv-SE"/>
        </w:rPr>
        <w:t>, c</w:t>
      </w:r>
      <w:r w:rsidRPr="00470134">
        <w:rPr>
          <w:rFonts w:ascii="Times New Roman" w:hAnsi="Times New Roman"/>
          <w:sz w:val="20"/>
          <w:szCs w:val="20"/>
          <w:lang w:val="sv-SE"/>
        </w:rPr>
        <w:t xml:space="preserve">ác đơn vị khi soạn thảo bỏ các điều khoản đó trong Hợp đồng và đưa ra thể hiện tại Phụ lục của </w:t>
      </w:r>
      <w:r w:rsidR="00363FD0">
        <w:rPr>
          <w:rFonts w:ascii="Times New Roman" w:hAnsi="Times New Roman"/>
          <w:sz w:val="20"/>
          <w:szCs w:val="20"/>
          <w:lang w:val="sv-SE"/>
        </w:rPr>
        <w:t>Hợp đồng</w:t>
      </w:r>
      <w:r w:rsidRPr="00470134">
        <w:rPr>
          <w:rFonts w:ascii="Times New Roman" w:hAnsi="Times New Roman"/>
          <w:sz w:val="20"/>
          <w:szCs w:val="20"/>
          <w:lang w:val="sv-SE"/>
        </w:rPr>
        <w:t>.</w:t>
      </w:r>
    </w:p>
    <w:p w:rsidR="005C630D" w:rsidRPr="00470134" w:rsidRDefault="005C630D" w:rsidP="005C630D">
      <w:pPr>
        <w:rPr>
          <w:rFonts w:ascii="Times New Roman" w:hAnsi="Times New Roman"/>
          <w:sz w:val="2"/>
          <w:lang w:val="sv-SE"/>
        </w:rPr>
      </w:pPr>
    </w:p>
    <w:p w:rsidR="005C630D" w:rsidRPr="00470134" w:rsidRDefault="005C630D" w:rsidP="005C630D">
      <w:pPr>
        <w:rPr>
          <w:rFonts w:ascii="Times New Roman" w:hAnsi="Times New Roman"/>
          <w:lang w:val="sv-SE"/>
        </w:rPr>
      </w:pPr>
    </w:p>
    <w:p w:rsidR="00633109" w:rsidRPr="00470134" w:rsidRDefault="00633109" w:rsidP="00B979EC">
      <w:pPr>
        <w:tabs>
          <w:tab w:val="left" w:pos="1311"/>
        </w:tabs>
        <w:spacing w:before="120" w:after="120"/>
        <w:ind w:firstLine="360"/>
        <w:rPr>
          <w:rFonts w:ascii="Times New Roman" w:hAnsi="Times New Roman"/>
          <w:b/>
          <w:bCs/>
          <w:sz w:val="24"/>
          <w:lang w:val="af-ZA"/>
        </w:rPr>
        <w:sectPr w:rsidR="00633109" w:rsidRPr="00470134" w:rsidSect="00B979EC">
          <w:headerReference w:type="default" r:id="rId8"/>
          <w:footerReference w:type="even" r:id="rId9"/>
          <w:footerReference w:type="default" r:id="rId10"/>
          <w:pgSz w:w="11909" w:h="16834" w:code="9"/>
          <w:pgMar w:top="1134" w:right="1134" w:bottom="1134" w:left="1418" w:header="720" w:footer="126" w:gutter="0"/>
          <w:cols w:space="720"/>
        </w:sectPr>
      </w:pPr>
      <w:r w:rsidRPr="00470134">
        <w:rPr>
          <w:rFonts w:ascii="Times New Roman" w:hAnsi="Times New Roman"/>
          <w:b/>
          <w:bCs/>
          <w:sz w:val="24"/>
          <w:lang w:val="af-ZA"/>
        </w:rPr>
        <w:tab/>
      </w:r>
      <w:r w:rsidRPr="00470134">
        <w:rPr>
          <w:rFonts w:ascii="Times New Roman" w:hAnsi="Times New Roman"/>
          <w:bCs/>
          <w:sz w:val="24"/>
          <w:lang w:val="af-ZA"/>
        </w:rPr>
        <w:tab/>
      </w:r>
    </w:p>
    <w:p w:rsidR="00633109" w:rsidRPr="00470134" w:rsidRDefault="00633109" w:rsidP="00422EF7">
      <w:pPr>
        <w:tabs>
          <w:tab w:val="left" w:pos="1311"/>
        </w:tabs>
        <w:spacing w:line="276" w:lineRule="auto"/>
        <w:ind w:firstLine="360"/>
        <w:jc w:val="center"/>
        <w:rPr>
          <w:rFonts w:ascii="Times New Roman" w:hAnsi="Times New Roman"/>
          <w:b/>
          <w:bCs/>
          <w:sz w:val="24"/>
          <w:lang w:val="af-ZA"/>
        </w:rPr>
      </w:pPr>
      <w:r w:rsidRPr="00470134">
        <w:rPr>
          <w:rFonts w:ascii="Times New Roman" w:hAnsi="Times New Roman"/>
          <w:b/>
          <w:bCs/>
          <w:sz w:val="24"/>
          <w:lang w:val="af-ZA"/>
        </w:rPr>
        <w:lastRenderedPageBreak/>
        <w:t xml:space="preserve">PHỤ LỤC 01 </w:t>
      </w:r>
    </w:p>
    <w:p w:rsidR="008B765E" w:rsidRPr="00470134" w:rsidRDefault="008B765E" w:rsidP="008B765E">
      <w:pPr>
        <w:spacing w:before="120" w:after="120"/>
        <w:jc w:val="center"/>
        <w:rPr>
          <w:rFonts w:ascii="Times New Roman" w:hAnsi="Times New Roman"/>
          <w:b/>
          <w:bCs/>
          <w:iCs/>
          <w:sz w:val="24"/>
          <w:lang w:val="sv-SE"/>
        </w:rPr>
      </w:pPr>
      <w:r w:rsidRPr="00470134">
        <w:rPr>
          <w:rFonts w:ascii="Times New Roman" w:hAnsi="Times New Roman"/>
          <w:b/>
          <w:iCs/>
          <w:sz w:val="24"/>
          <w:lang w:val="af-ZA"/>
        </w:rPr>
        <w:t>(K</w:t>
      </w:r>
      <w:r w:rsidRPr="00470134">
        <w:rPr>
          <w:rFonts w:ascii="Times New Roman" w:hAnsi="Times New Roman"/>
          <w:b/>
          <w:iCs/>
          <w:sz w:val="24"/>
          <w:lang w:val="vi-VN"/>
        </w:rPr>
        <w:t xml:space="preserve">èm theo </w:t>
      </w:r>
      <w:r w:rsidRPr="00470134">
        <w:rPr>
          <w:rFonts w:ascii="Times New Roman" w:hAnsi="Times New Roman"/>
          <w:b/>
          <w:iCs/>
          <w:sz w:val="24"/>
          <w:lang w:val="af-ZA"/>
        </w:rPr>
        <w:t>H</w:t>
      </w:r>
      <w:r w:rsidRPr="00470134">
        <w:rPr>
          <w:rFonts w:ascii="Times New Roman" w:hAnsi="Times New Roman"/>
          <w:b/>
          <w:iCs/>
          <w:sz w:val="24"/>
          <w:lang w:val="vi-VN"/>
        </w:rPr>
        <w:t xml:space="preserve">ợp </w:t>
      </w:r>
      <w:r w:rsidRPr="00470134">
        <w:rPr>
          <w:rFonts w:ascii="Times New Roman" w:hAnsi="Times New Roman" w:hint="eastAsia"/>
          <w:b/>
          <w:iCs/>
          <w:sz w:val="24"/>
          <w:lang w:val="vi-VN"/>
        </w:rPr>
        <w:t>đ</w:t>
      </w:r>
      <w:r w:rsidRPr="00470134">
        <w:rPr>
          <w:rFonts w:ascii="Times New Roman" w:hAnsi="Times New Roman"/>
          <w:b/>
          <w:iCs/>
          <w:sz w:val="24"/>
          <w:lang w:val="vi-VN"/>
        </w:rPr>
        <w:t>ồng số:</w:t>
      </w:r>
      <w:r w:rsidRPr="00470134">
        <w:rPr>
          <w:rFonts w:ascii="Times New Roman" w:hAnsi="Times New Roman"/>
          <w:b/>
          <w:bCs/>
          <w:iCs/>
          <w:sz w:val="24"/>
          <w:lang w:val="sv-SE"/>
        </w:rPr>
        <w:t xml:space="preserve"> N</w:t>
      </w:r>
      <w:r w:rsidRPr="00470134">
        <w:rPr>
          <w:rFonts w:ascii="Times New Roman" w:hAnsi="Times New Roman" w:hint="eastAsia"/>
          <w:b/>
          <w:bCs/>
          <w:iCs/>
          <w:sz w:val="24"/>
          <w:lang w:val="sv-SE"/>
        </w:rPr>
        <w:t>ă</w:t>
      </w:r>
      <w:r w:rsidRPr="00470134">
        <w:rPr>
          <w:rFonts w:ascii="Times New Roman" w:hAnsi="Times New Roman"/>
          <w:b/>
          <w:bCs/>
          <w:iCs/>
          <w:sz w:val="24"/>
          <w:lang w:val="sv-SE"/>
        </w:rPr>
        <w:t>mthángngày-</w:t>
      </w:r>
      <w:r w:rsidRPr="00470134">
        <w:rPr>
          <w:rFonts w:ascii="Times New Roman" w:hAnsi="Times New Roman"/>
          <w:bCs/>
          <w:iCs/>
          <w:sz w:val="24"/>
          <w:lang w:val="sv-SE"/>
        </w:rPr>
        <w:t xml:space="preserve">   /VNPT VNP-</w:t>
      </w:r>
      <w:r w:rsidRPr="00470134">
        <w:rPr>
          <w:rFonts w:ascii="Times New Roman" w:hAnsi="Times New Roman"/>
          <w:bCs/>
          <w:i/>
          <w:iCs/>
          <w:color w:val="548DD4"/>
          <w:sz w:val="24"/>
          <w:lang w:val="sv-SE"/>
        </w:rPr>
        <w:t xml:space="preserve">tên tắt </w:t>
      </w:r>
      <w:r w:rsidRPr="00470134">
        <w:rPr>
          <w:rFonts w:ascii="Times New Roman" w:hAnsi="Times New Roman" w:hint="eastAsia"/>
          <w:bCs/>
          <w:i/>
          <w:iCs/>
          <w:color w:val="548DD4"/>
          <w:sz w:val="24"/>
          <w:lang w:val="sv-SE"/>
        </w:rPr>
        <w:t>đơ</w:t>
      </w:r>
      <w:r w:rsidRPr="00470134">
        <w:rPr>
          <w:rFonts w:ascii="Times New Roman" w:hAnsi="Times New Roman"/>
          <w:bCs/>
          <w:i/>
          <w:iCs/>
          <w:color w:val="548DD4"/>
          <w:sz w:val="24"/>
          <w:lang w:val="sv-SE"/>
        </w:rPr>
        <w:t>n vị ban hành v</w:t>
      </w:r>
      <w:r w:rsidRPr="00470134">
        <w:rPr>
          <w:rFonts w:ascii="Times New Roman" w:hAnsi="Times New Roman" w:hint="eastAsia"/>
          <w:bCs/>
          <w:i/>
          <w:iCs/>
          <w:color w:val="548DD4"/>
          <w:sz w:val="24"/>
          <w:lang w:val="sv-SE"/>
        </w:rPr>
        <w:t>ă</w:t>
      </w:r>
      <w:r w:rsidRPr="00470134">
        <w:rPr>
          <w:rFonts w:ascii="Times New Roman" w:hAnsi="Times New Roman"/>
          <w:bCs/>
          <w:i/>
          <w:iCs/>
          <w:color w:val="548DD4"/>
          <w:sz w:val="24"/>
          <w:lang w:val="sv-SE"/>
        </w:rPr>
        <w:t xml:space="preserve">n bản-tên tắt </w:t>
      </w:r>
      <w:r w:rsidRPr="00470134">
        <w:rPr>
          <w:rFonts w:ascii="Times New Roman" w:hAnsi="Times New Roman" w:hint="eastAsia"/>
          <w:bCs/>
          <w:i/>
          <w:iCs/>
          <w:color w:val="548DD4"/>
          <w:sz w:val="24"/>
          <w:lang w:val="sv-SE"/>
        </w:rPr>
        <w:t>đơ</w:t>
      </w:r>
      <w:r w:rsidRPr="00470134">
        <w:rPr>
          <w:rFonts w:ascii="Times New Roman" w:hAnsi="Times New Roman"/>
          <w:bCs/>
          <w:i/>
          <w:iCs/>
          <w:color w:val="548DD4"/>
          <w:sz w:val="24"/>
          <w:lang w:val="sv-SE"/>
        </w:rPr>
        <w:t>n vị soạn thảo</w:t>
      </w:r>
      <w:r w:rsidRPr="00470134">
        <w:rPr>
          <w:rFonts w:ascii="Times New Roman" w:hAnsi="Times New Roman"/>
          <w:bCs/>
          <w:iCs/>
          <w:sz w:val="24"/>
          <w:lang w:val="sv-SE"/>
        </w:rPr>
        <w:t>/H</w:t>
      </w:r>
      <w:r w:rsidRPr="00470134">
        <w:rPr>
          <w:rFonts w:ascii="Times New Roman" w:hAnsi="Times New Roman" w:hint="eastAsia"/>
          <w:bCs/>
          <w:iCs/>
          <w:sz w:val="24"/>
          <w:lang w:val="sv-SE"/>
        </w:rPr>
        <w:t>Đ</w:t>
      </w:r>
      <w:r w:rsidRPr="00470134">
        <w:rPr>
          <w:rFonts w:ascii="Times New Roman" w:hAnsi="Times New Roman"/>
          <w:bCs/>
          <w:i/>
          <w:iCs/>
          <w:color w:val="548DD4"/>
          <w:sz w:val="24"/>
          <w:lang w:val="sv-SE"/>
        </w:rPr>
        <w:t>Tên tắt dv</w:t>
      </w:r>
      <w:r w:rsidR="00470134">
        <w:rPr>
          <w:rFonts w:ascii="Times New Roman" w:hAnsi="Times New Roman"/>
          <w:bCs/>
          <w:i/>
          <w:iCs/>
          <w:color w:val="548DD4"/>
          <w:sz w:val="24"/>
          <w:lang w:val="sv-SE"/>
        </w:rPr>
        <w:t xml:space="preserve"> </w:t>
      </w:r>
      <w:r w:rsidR="00470134" w:rsidRPr="00470134">
        <w:rPr>
          <w:rFonts w:ascii="Times New Roman" w:hAnsi="Times New Roman"/>
          <w:b/>
          <w:bCs/>
          <w:iCs/>
          <w:sz w:val="24"/>
          <w:lang w:val="sv-SE"/>
        </w:rPr>
        <w:t>ký ngày …../…../………)</w:t>
      </w:r>
    </w:p>
    <w:p w:rsidR="0077072C" w:rsidRPr="00470134" w:rsidRDefault="0077072C" w:rsidP="0077072C">
      <w:pPr>
        <w:pStyle w:val="ListParagraph"/>
        <w:numPr>
          <w:ilvl w:val="0"/>
          <w:numId w:val="33"/>
        </w:numPr>
        <w:ind w:left="709"/>
        <w:contextualSpacing/>
        <w:jc w:val="both"/>
        <w:rPr>
          <w:b/>
          <w:lang w:val="sv-SE"/>
        </w:rPr>
      </w:pPr>
      <w:r w:rsidRPr="00470134">
        <w:rPr>
          <w:b/>
          <w:lang w:val="sv-SE"/>
        </w:rPr>
        <w:t>MÔ TẢ DỊCH VỤ</w:t>
      </w:r>
      <w:r w:rsidR="00470134" w:rsidRPr="00470134">
        <w:rPr>
          <w:b/>
          <w:lang w:val="sv-SE"/>
        </w:rPr>
        <w:t xml:space="preserve"> TÊN MIỀN</w:t>
      </w:r>
    </w:p>
    <w:p w:rsidR="0077072C" w:rsidRPr="00470134" w:rsidRDefault="0077072C" w:rsidP="0077072C">
      <w:pPr>
        <w:pStyle w:val="ListParagraph"/>
        <w:numPr>
          <w:ilvl w:val="0"/>
          <w:numId w:val="34"/>
        </w:numPr>
        <w:contextualSpacing/>
        <w:jc w:val="both"/>
      </w:pPr>
      <w:r w:rsidRPr="00470134">
        <w:t>Máy ch</w:t>
      </w:r>
      <w:r w:rsidRPr="00470134">
        <w:rPr>
          <w:rFonts w:cs="Calibri"/>
        </w:rPr>
        <w:t>ủ</w:t>
      </w:r>
      <w:r w:rsidRPr="00470134">
        <w:t xml:space="preserve"> DNS chuy</w:t>
      </w:r>
      <w:r w:rsidRPr="00470134">
        <w:rPr>
          <w:rFonts w:cs="Calibri"/>
        </w:rPr>
        <w:t>ể</w:t>
      </w:r>
      <w:r w:rsidRPr="00470134">
        <w:t>n giao:</w:t>
      </w:r>
    </w:p>
    <w:p w:rsidR="0077072C" w:rsidRPr="00470134" w:rsidRDefault="0077072C" w:rsidP="0077072C">
      <w:pPr>
        <w:pStyle w:val="ListParagraph"/>
        <w:ind w:left="426"/>
        <w:jc w:val="both"/>
      </w:pPr>
      <w:r w:rsidRPr="00470134">
        <w:t>a.</w:t>
      </w:r>
      <w:r w:rsidRPr="00470134">
        <w:tab/>
        <w:t>Máy ch</w:t>
      </w:r>
      <w:r w:rsidRPr="00470134">
        <w:rPr>
          <w:rFonts w:cs="Calibri"/>
        </w:rPr>
        <w:t>ủ</w:t>
      </w:r>
      <w:r w:rsidRPr="00470134">
        <w:t xml:space="preserve"> c</w:t>
      </w:r>
      <w:r w:rsidRPr="00470134">
        <w:rPr>
          <w:rFonts w:cs="Calibri"/>
        </w:rPr>
        <w:t>ủ</w:t>
      </w:r>
      <w:r w:rsidRPr="00470134">
        <w:t>a Bên cung cấp dịch vụ:</w:t>
      </w:r>
    </w:p>
    <w:p w:rsidR="0077072C" w:rsidRPr="00470134" w:rsidRDefault="0077072C" w:rsidP="0077072C">
      <w:pPr>
        <w:pStyle w:val="ListParagraph"/>
        <w:ind w:left="426"/>
        <w:jc w:val="both"/>
      </w:pPr>
      <w:r w:rsidRPr="00470134">
        <w:t>b.</w:t>
      </w:r>
      <w:r w:rsidRPr="00470134">
        <w:tab/>
        <w:t>Máy ch</w:t>
      </w:r>
      <w:r w:rsidRPr="00470134">
        <w:rPr>
          <w:rFonts w:cs="Calibri"/>
        </w:rPr>
        <w:t>ủ</w:t>
      </w:r>
      <w:r w:rsidRPr="00470134">
        <w:t xml:space="preserve"> khác </w:t>
      </w:r>
    </w:p>
    <w:p w:rsidR="0077072C" w:rsidRPr="00470134" w:rsidRDefault="0077072C" w:rsidP="0077072C">
      <w:pPr>
        <w:pStyle w:val="ListParagraph"/>
        <w:ind w:left="426"/>
        <w:jc w:val="both"/>
      </w:pPr>
      <w:r w:rsidRPr="00470134">
        <w:t>-</w:t>
      </w:r>
      <w:r w:rsidRPr="00470134">
        <w:tab/>
        <w:t xml:space="preserve">Tên DNS: </w:t>
      </w:r>
      <w:r w:rsidRPr="00470134">
        <w:rPr>
          <w:rFonts w:cs="Arial"/>
        </w:rPr>
        <w:t>………………………………………………</w:t>
      </w:r>
      <w:r w:rsidRPr="00470134">
        <w:t>.</w:t>
      </w:r>
    </w:p>
    <w:p w:rsidR="0077072C" w:rsidRPr="00470134" w:rsidRDefault="0077072C" w:rsidP="0077072C">
      <w:pPr>
        <w:pStyle w:val="ListParagraph"/>
        <w:ind w:left="426"/>
        <w:jc w:val="both"/>
      </w:pPr>
      <w:r w:rsidRPr="00470134">
        <w:t>-</w:t>
      </w:r>
      <w:r w:rsidRPr="00470134">
        <w:tab/>
      </w:r>
      <w:r w:rsidRPr="00470134">
        <w:rPr>
          <w:rFonts w:cs="Calibri"/>
        </w:rPr>
        <w:t>Đị</w:t>
      </w:r>
      <w:r w:rsidRPr="00470134">
        <w:t>a ch</w:t>
      </w:r>
      <w:r w:rsidRPr="00470134">
        <w:rPr>
          <w:rFonts w:cs="Calibri"/>
        </w:rPr>
        <w:t>ỉ</w:t>
      </w:r>
      <w:r w:rsidRPr="00470134">
        <w:t xml:space="preserve"> IP: </w:t>
      </w:r>
      <w:r w:rsidRPr="00470134">
        <w:rPr>
          <w:rFonts w:cs="Arial"/>
        </w:rPr>
        <w:t>………………………………………………</w:t>
      </w:r>
      <w:r w:rsidRPr="00470134">
        <w:t>.</w:t>
      </w:r>
    </w:p>
    <w:p w:rsidR="0077072C" w:rsidRPr="00470134" w:rsidRDefault="0077072C" w:rsidP="0077072C">
      <w:pPr>
        <w:pStyle w:val="ListParagraph"/>
        <w:ind w:left="426"/>
        <w:jc w:val="both"/>
      </w:pPr>
      <w:r w:rsidRPr="00470134">
        <w:t>-</w:t>
      </w:r>
      <w:r w:rsidRPr="00470134">
        <w:tab/>
        <w:t xml:space="preserve">Tên DNS: </w:t>
      </w:r>
      <w:r w:rsidRPr="00470134">
        <w:rPr>
          <w:rFonts w:cs="Arial"/>
        </w:rPr>
        <w:t>………………………………………………</w:t>
      </w:r>
      <w:r w:rsidRPr="00470134">
        <w:t>..</w:t>
      </w:r>
    </w:p>
    <w:p w:rsidR="0077072C" w:rsidRDefault="0077072C" w:rsidP="0077072C">
      <w:pPr>
        <w:pStyle w:val="ListParagraph"/>
        <w:ind w:left="426"/>
        <w:jc w:val="both"/>
      </w:pPr>
      <w:r w:rsidRPr="00470134">
        <w:t>-</w:t>
      </w:r>
      <w:r w:rsidRPr="00470134">
        <w:tab/>
      </w:r>
      <w:r w:rsidRPr="00470134">
        <w:rPr>
          <w:rFonts w:cs="Calibri"/>
        </w:rPr>
        <w:t>Đị</w:t>
      </w:r>
      <w:r w:rsidRPr="00470134">
        <w:t>a ch</w:t>
      </w:r>
      <w:r w:rsidRPr="00470134">
        <w:rPr>
          <w:rFonts w:cs="Calibri"/>
        </w:rPr>
        <w:t>ỉ</w:t>
      </w:r>
      <w:r w:rsidRPr="00470134">
        <w:t xml:space="preserve"> IP: </w:t>
      </w:r>
      <w:r w:rsidRPr="00470134">
        <w:rPr>
          <w:rFonts w:cs="Arial"/>
        </w:rPr>
        <w:t>………………………………………………</w:t>
      </w:r>
      <w:r w:rsidRPr="00470134">
        <w:t>.</w:t>
      </w:r>
    </w:p>
    <w:p w:rsidR="00470134" w:rsidRPr="00470134" w:rsidRDefault="00470134" w:rsidP="0077072C">
      <w:pPr>
        <w:pStyle w:val="ListParagraph"/>
        <w:ind w:left="426"/>
        <w:jc w:val="both"/>
      </w:pPr>
    </w:p>
    <w:p w:rsidR="0077072C" w:rsidRPr="00470134" w:rsidRDefault="0077072C" w:rsidP="0077072C">
      <w:pPr>
        <w:pStyle w:val="ListParagraph"/>
        <w:numPr>
          <w:ilvl w:val="0"/>
          <w:numId w:val="34"/>
        </w:numPr>
        <w:contextualSpacing/>
        <w:jc w:val="both"/>
      </w:pPr>
      <w:r w:rsidRPr="00470134">
        <w:t xml:space="preserve">Danh mục tên miền đăng ký và giá trị </w:t>
      </w:r>
      <w:r w:rsidR="00363FD0">
        <w:t>Hợp đồng</w:t>
      </w:r>
      <w:r w:rsidRPr="00470134">
        <w:t>:</w:t>
      </w:r>
    </w:p>
    <w:tbl>
      <w:tblPr>
        <w:tblW w:w="14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2398"/>
        <w:gridCol w:w="1236"/>
        <w:gridCol w:w="1134"/>
        <w:gridCol w:w="992"/>
        <w:gridCol w:w="1502"/>
        <w:gridCol w:w="1416"/>
        <w:gridCol w:w="1330"/>
        <w:gridCol w:w="1237"/>
        <w:gridCol w:w="1490"/>
        <w:gridCol w:w="1105"/>
      </w:tblGrid>
      <w:tr w:rsidR="0077072C" w:rsidRPr="00470134" w:rsidTr="0003368E">
        <w:trPr>
          <w:trHeight w:val="368"/>
          <w:jc w:val="center"/>
        </w:trPr>
        <w:tc>
          <w:tcPr>
            <w:tcW w:w="562" w:type="dxa"/>
            <w:vAlign w:val="center"/>
          </w:tcPr>
          <w:p w:rsidR="0077072C" w:rsidRPr="00470134" w:rsidRDefault="0077072C" w:rsidP="0003368E">
            <w:pPr>
              <w:pStyle w:val="BodyText"/>
              <w:tabs>
                <w:tab w:val="left" w:pos="1311"/>
              </w:tabs>
              <w:spacing w:after="0" w:line="276" w:lineRule="auto"/>
              <w:jc w:val="center"/>
              <w:rPr>
                <w:rFonts w:ascii="Times New Roman" w:hAnsi="Times New Roman"/>
                <w:b/>
                <w:szCs w:val="24"/>
              </w:rPr>
            </w:pPr>
            <w:r w:rsidRPr="00470134">
              <w:rPr>
                <w:rFonts w:ascii="Times New Roman" w:hAnsi="Times New Roman"/>
                <w:b/>
                <w:szCs w:val="24"/>
              </w:rPr>
              <w:t>TT</w:t>
            </w:r>
          </w:p>
        </w:tc>
        <w:tc>
          <w:tcPr>
            <w:tcW w:w="2398" w:type="dxa"/>
            <w:vAlign w:val="center"/>
          </w:tcPr>
          <w:p w:rsidR="0077072C" w:rsidRPr="00470134" w:rsidRDefault="0077072C" w:rsidP="0003368E">
            <w:pPr>
              <w:pStyle w:val="BodyText"/>
              <w:tabs>
                <w:tab w:val="left" w:pos="1311"/>
              </w:tabs>
              <w:spacing w:after="0" w:line="276" w:lineRule="auto"/>
              <w:jc w:val="center"/>
              <w:rPr>
                <w:rFonts w:ascii="Times New Roman" w:hAnsi="Times New Roman"/>
                <w:b/>
                <w:szCs w:val="24"/>
              </w:rPr>
            </w:pPr>
            <w:r w:rsidRPr="00470134">
              <w:rPr>
                <w:rFonts w:ascii="Times New Roman" w:hAnsi="Times New Roman"/>
                <w:b/>
                <w:szCs w:val="24"/>
              </w:rPr>
              <w:t>Tên miền</w:t>
            </w:r>
          </w:p>
        </w:tc>
        <w:tc>
          <w:tcPr>
            <w:tcW w:w="1236" w:type="dxa"/>
            <w:vAlign w:val="center"/>
          </w:tcPr>
          <w:p w:rsidR="0077072C" w:rsidRPr="00470134" w:rsidRDefault="0077072C" w:rsidP="0003368E">
            <w:pPr>
              <w:pStyle w:val="BodyText"/>
              <w:tabs>
                <w:tab w:val="left" w:pos="1311"/>
              </w:tabs>
              <w:spacing w:after="0" w:line="276" w:lineRule="auto"/>
              <w:jc w:val="center"/>
              <w:rPr>
                <w:rFonts w:ascii="Times New Roman" w:hAnsi="Times New Roman"/>
                <w:b/>
                <w:szCs w:val="24"/>
              </w:rPr>
            </w:pPr>
            <w:r w:rsidRPr="00470134">
              <w:rPr>
                <w:rFonts w:ascii="Times New Roman" w:hAnsi="Times New Roman"/>
                <w:b/>
                <w:szCs w:val="24"/>
              </w:rPr>
              <w:t>Mã số cấp phát</w:t>
            </w:r>
          </w:p>
        </w:tc>
        <w:tc>
          <w:tcPr>
            <w:tcW w:w="1134" w:type="dxa"/>
            <w:vAlign w:val="center"/>
          </w:tcPr>
          <w:p w:rsidR="0077072C" w:rsidRPr="00470134" w:rsidRDefault="0077072C" w:rsidP="0003368E">
            <w:pPr>
              <w:pStyle w:val="BodyText"/>
              <w:tabs>
                <w:tab w:val="left" w:pos="1311"/>
              </w:tabs>
              <w:spacing w:after="0" w:line="276" w:lineRule="auto"/>
              <w:jc w:val="center"/>
              <w:rPr>
                <w:rFonts w:ascii="Times New Roman" w:hAnsi="Times New Roman"/>
                <w:b/>
                <w:szCs w:val="24"/>
              </w:rPr>
            </w:pPr>
            <w:r w:rsidRPr="00470134">
              <w:rPr>
                <w:rFonts w:ascii="Times New Roman" w:hAnsi="Times New Roman"/>
                <w:b/>
                <w:szCs w:val="24"/>
              </w:rPr>
              <w:t>Ngày có hiệu lực</w:t>
            </w:r>
          </w:p>
        </w:tc>
        <w:tc>
          <w:tcPr>
            <w:tcW w:w="992" w:type="dxa"/>
            <w:vAlign w:val="center"/>
          </w:tcPr>
          <w:p w:rsidR="0077072C" w:rsidRPr="00470134" w:rsidRDefault="0077072C" w:rsidP="0003368E">
            <w:pPr>
              <w:pStyle w:val="BodyText"/>
              <w:tabs>
                <w:tab w:val="left" w:pos="1311"/>
              </w:tabs>
              <w:spacing w:after="0" w:line="276" w:lineRule="auto"/>
              <w:jc w:val="center"/>
              <w:rPr>
                <w:rFonts w:ascii="Times New Roman" w:hAnsi="Times New Roman"/>
                <w:b/>
                <w:szCs w:val="24"/>
              </w:rPr>
            </w:pPr>
            <w:r w:rsidRPr="00470134">
              <w:rPr>
                <w:rFonts w:ascii="Times New Roman" w:hAnsi="Times New Roman"/>
                <w:b/>
                <w:szCs w:val="24"/>
              </w:rPr>
              <w:t>Số năm duy trì</w:t>
            </w:r>
          </w:p>
        </w:tc>
        <w:tc>
          <w:tcPr>
            <w:tcW w:w="1502" w:type="dxa"/>
            <w:vAlign w:val="center"/>
          </w:tcPr>
          <w:p w:rsidR="0077072C" w:rsidRPr="00470134" w:rsidRDefault="0077072C" w:rsidP="0003368E">
            <w:pPr>
              <w:pStyle w:val="BodyText"/>
              <w:tabs>
                <w:tab w:val="left" w:pos="1311"/>
              </w:tabs>
              <w:spacing w:after="0" w:line="276" w:lineRule="auto"/>
              <w:jc w:val="center"/>
              <w:rPr>
                <w:rFonts w:ascii="Times New Roman" w:hAnsi="Times New Roman"/>
                <w:b/>
                <w:szCs w:val="24"/>
              </w:rPr>
            </w:pPr>
            <w:r w:rsidRPr="00470134">
              <w:rPr>
                <w:rFonts w:ascii="Times New Roman" w:hAnsi="Times New Roman"/>
                <w:b/>
                <w:szCs w:val="24"/>
              </w:rPr>
              <w:t>Phí đăng ký</w:t>
            </w:r>
          </w:p>
          <w:p w:rsidR="0077072C" w:rsidRPr="00470134" w:rsidRDefault="0077072C" w:rsidP="0003368E">
            <w:pPr>
              <w:pStyle w:val="BodyText"/>
              <w:tabs>
                <w:tab w:val="left" w:pos="1311"/>
              </w:tabs>
              <w:spacing w:after="0" w:line="276" w:lineRule="auto"/>
              <w:jc w:val="center"/>
              <w:rPr>
                <w:rFonts w:ascii="Times New Roman" w:hAnsi="Times New Roman"/>
                <w:b/>
                <w:szCs w:val="24"/>
              </w:rPr>
            </w:pPr>
            <w:r w:rsidRPr="00470134">
              <w:rPr>
                <w:rFonts w:ascii="Times New Roman" w:hAnsi="Times New Roman"/>
                <w:b/>
                <w:szCs w:val="24"/>
              </w:rPr>
              <w:t>(đồng)</w:t>
            </w:r>
          </w:p>
        </w:tc>
        <w:tc>
          <w:tcPr>
            <w:tcW w:w="1416" w:type="dxa"/>
            <w:vAlign w:val="center"/>
          </w:tcPr>
          <w:p w:rsidR="0077072C" w:rsidRPr="00470134" w:rsidRDefault="0077072C" w:rsidP="0003368E">
            <w:pPr>
              <w:pStyle w:val="BodyText"/>
              <w:tabs>
                <w:tab w:val="left" w:pos="1311"/>
              </w:tabs>
              <w:spacing w:after="0" w:line="276" w:lineRule="auto"/>
              <w:jc w:val="center"/>
              <w:rPr>
                <w:rFonts w:ascii="Times New Roman" w:hAnsi="Times New Roman"/>
                <w:b/>
                <w:szCs w:val="24"/>
              </w:rPr>
            </w:pPr>
            <w:r w:rsidRPr="00470134">
              <w:rPr>
                <w:rFonts w:ascii="Times New Roman" w:hAnsi="Times New Roman"/>
                <w:b/>
                <w:szCs w:val="24"/>
              </w:rPr>
              <w:t>Phí duy trì</w:t>
            </w:r>
          </w:p>
          <w:p w:rsidR="0077072C" w:rsidRPr="00470134" w:rsidRDefault="0077072C" w:rsidP="0003368E">
            <w:pPr>
              <w:pStyle w:val="BodyText"/>
              <w:tabs>
                <w:tab w:val="left" w:pos="1311"/>
              </w:tabs>
              <w:spacing w:after="0" w:line="276" w:lineRule="auto"/>
              <w:jc w:val="center"/>
              <w:rPr>
                <w:rFonts w:ascii="Times New Roman" w:hAnsi="Times New Roman"/>
                <w:b/>
                <w:szCs w:val="24"/>
              </w:rPr>
            </w:pPr>
            <w:r w:rsidRPr="00470134">
              <w:rPr>
                <w:rFonts w:ascii="Times New Roman" w:hAnsi="Times New Roman"/>
                <w:b/>
                <w:szCs w:val="24"/>
              </w:rPr>
              <w:t>(đồng)</w:t>
            </w:r>
          </w:p>
        </w:tc>
        <w:tc>
          <w:tcPr>
            <w:tcW w:w="1330" w:type="dxa"/>
            <w:vAlign w:val="center"/>
          </w:tcPr>
          <w:p w:rsidR="0077072C" w:rsidRPr="00470134" w:rsidRDefault="0077072C" w:rsidP="0003368E">
            <w:pPr>
              <w:pStyle w:val="BodyText"/>
              <w:tabs>
                <w:tab w:val="left" w:pos="1311"/>
              </w:tabs>
              <w:spacing w:after="0" w:line="276" w:lineRule="auto"/>
              <w:jc w:val="center"/>
              <w:rPr>
                <w:rFonts w:ascii="Times New Roman" w:hAnsi="Times New Roman"/>
                <w:b/>
                <w:szCs w:val="24"/>
              </w:rPr>
            </w:pPr>
            <w:r w:rsidRPr="00470134">
              <w:rPr>
                <w:rFonts w:ascii="Times New Roman" w:hAnsi="Times New Roman"/>
                <w:b/>
                <w:szCs w:val="24"/>
              </w:rPr>
              <w:t>Thành tiền (đồng)</w:t>
            </w:r>
          </w:p>
        </w:tc>
        <w:tc>
          <w:tcPr>
            <w:tcW w:w="1237" w:type="dxa"/>
            <w:vAlign w:val="center"/>
          </w:tcPr>
          <w:p w:rsidR="0077072C" w:rsidRPr="00470134" w:rsidRDefault="0077072C" w:rsidP="0003368E">
            <w:pPr>
              <w:pStyle w:val="BodyText"/>
              <w:tabs>
                <w:tab w:val="left" w:pos="1311"/>
              </w:tabs>
              <w:spacing w:after="0" w:line="276" w:lineRule="auto"/>
              <w:jc w:val="center"/>
              <w:rPr>
                <w:rFonts w:ascii="Times New Roman" w:hAnsi="Times New Roman"/>
                <w:b/>
                <w:szCs w:val="24"/>
              </w:rPr>
            </w:pPr>
            <w:r w:rsidRPr="00470134">
              <w:rPr>
                <w:rFonts w:ascii="Times New Roman" w:hAnsi="Times New Roman"/>
                <w:b/>
                <w:szCs w:val="24"/>
              </w:rPr>
              <w:t>VAT (đồng)</w:t>
            </w:r>
          </w:p>
        </w:tc>
        <w:tc>
          <w:tcPr>
            <w:tcW w:w="1490" w:type="dxa"/>
            <w:vAlign w:val="center"/>
          </w:tcPr>
          <w:p w:rsidR="0077072C" w:rsidRPr="00470134" w:rsidRDefault="0077072C" w:rsidP="0003368E">
            <w:pPr>
              <w:pStyle w:val="BodyText"/>
              <w:tabs>
                <w:tab w:val="left" w:pos="1311"/>
              </w:tabs>
              <w:spacing w:after="0" w:line="276" w:lineRule="auto"/>
              <w:jc w:val="center"/>
              <w:rPr>
                <w:rFonts w:ascii="Times New Roman" w:hAnsi="Times New Roman"/>
                <w:b/>
                <w:szCs w:val="24"/>
              </w:rPr>
            </w:pPr>
            <w:r w:rsidRPr="00470134">
              <w:rPr>
                <w:rFonts w:ascii="Times New Roman" w:hAnsi="Times New Roman"/>
                <w:b/>
                <w:szCs w:val="24"/>
              </w:rPr>
              <w:t>Tổng</w:t>
            </w:r>
          </w:p>
          <w:p w:rsidR="0077072C" w:rsidRPr="00470134" w:rsidRDefault="0077072C" w:rsidP="0003368E">
            <w:pPr>
              <w:pStyle w:val="BodyText"/>
              <w:tabs>
                <w:tab w:val="left" w:pos="1311"/>
              </w:tabs>
              <w:spacing w:after="0" w:line="276" w:lineRule="auto"/>
              <w:jc w:val="center"/>
              <w:rPr>
                <w:rFonts w:ascii="Times New Roman" w:hAnsi="Times New Roman"/>
                <w:b/>
                <w:szCs w:val="24"/>
              </w:rPr>
            </w:pPr>
            <w:r w:rsidRPr="00470134">
              <w:rPr>
                <w:rFonts w:ascii="Times New Roman" w:hAnsi="Times New Roman"/>
                <w:b/>
                <w:szCs w:val="24"/>
              </w:rPr>
              <w:t>(đồng)</w:t>
            </w:r>
          </w:p>
        </w:tc>
        <w:tc>
          <w:tcPr>
            <w:tcW w:w="1105" w:type="dxa"/>
            <w:vAlign w:val="center"/>
          </w:tcPr>
          <w:p w:rsidR="0077072C" w:rsidRPr="00470134" w:rsidRDefault="0077072C" w:rsidP="0003368E">
            <w:pPr>
              <w:pStyle w:val="BodyText"/>
              <w:tabs>
                <w:tab w:val="left" w:pos="1311"/>
              </w:tabs>
              <w:spacing w:after="0" w:line="276" w:lineRule="auto"/>
              <w:jc w:val="center"/>
              <w:rPr>
                <w:rFonts w:ascii="Times New Roman" w:hAnsi="Times New Roman"/>
                <w:b/>
                <w:szCs w:val="24"/>
              </w:rPr>
            </w:pPr>
            <w:r w:rsidRPr="00470134">
              <w:rPr>
                <w:rFonts w:ascii="Times New Roman" w:hAnsi="Times New Roman"/>
                <w:b/>
                <w:szCs w:val="24"/>
              </w:rPr>
              <w:t>Ghi chú</w:t>
            </w:r>
          </w:p>
        </w:tc>
      </w:tr>
      <w:tr w:rsidR="0077072C" w:rsidRPr="00470134" w:rsidTr="0003368E">
        <w:trPr>
          <w:jc w:val="center"/>
        </w:trPr>
        <w:tc>
          <w:tcPr>
            <w:tcW w:w="562" w:type="dxa"/>
          </w:tcPr>
          <w:p w:rsidR="0077072C" w:rsidRPr="00470134" w:rsidRDefault="0077072C" w:rsidP="0003368E">
            <w:pPr>
              <w:pStyle w:val="BodyText"/>
              <w:tabs>
                <w:tab w:val="left" w:pos="1311"/>
              </w:tabs>
              <w:spacing w:after="0" w:line="276" w:lineRule="auto"/>
              <w:jc w:val="center"/>
              <w:rPr>
                <w:rFonts w:ascii="Times New Roman" w:hAnsi="Times New Roman"/>
                <w:bCs/>
                <w:szCs w:val="24"/>
              </w:rPr>
            </w:pPr>
            <w:r w:rsidRPr="00470134">
              <w:rPr>
                <w:rFonts w:ascii="Times New Roman" w:hAnsi="Times New Roman"/>
                <w:bCs/>
                <w:szCs w:val="24"/>
              </w:rPr>
              <w:t>1</w:t>
            </w:r>
          </w:p>
        </w:tc>
        <w:tc>
          <w:tcPr>
            <w:tcW w:w="2398" w:type="dxa"/>
          </w:tcPr>
          <w:p w:rsidR="0077072C" w:rsidRPr="00470134" w:rsidRDefault="0077072C" w:rsidP="0003368E">
            <w:pPr>
              <w:tabs>
                <w:tab w:val="left" w:pos="1311"/>
              </w:tabs>
              <w:spacing w:line="276" w:lineRule="auto"/>
              <w:rPr>
                <w:rFonts w:ascii="Times New Roman" w:hAnsi="Times New Roman"/>
                <w:sz w:val="24"/>
              </w:rPr>
            </w:pPr>
          </w:p>
        </w:tc>
        <w:tc>
          <w:tcPr>
            <w:tcW w:w="1236" w:type="dxa"/>
          </w:tcPr>
          <w:p w:rsidR="0077072C" w:rsidRPr="00470134" w:rsidRDefault="0077072C" w:rsidP="0003368E">
            <w:pPr>
              <w:pStyle w:val="BodyText"/>
              <w:tabs>
                <w:tab w:val="left" w:pos="1311"/>
              </w:tabs>
              <w:spacing w:after="0" w:line="276" w:lineRule="auto"/>
              <w:rPr>
                <w:rFonts w:ascii="Times New Roman" w:hAnsi="Times New Roman"/>
                <w:b/>
                <w:szCs w:val="24"/>
                <w:u w:val="single"/>
              </w:rPr>
            </w:pPr>
          </w:p>
        </w:tc>
        <w:tc>
          <w:tcPr>
            <w:tcW w:w="1134" w:type="dxa"/>
          </w:tcPr>
          <w:p w:rsidR="0077072C" w:rsidRPr="00470134" w:rsidRDefault="0077072C" w:rsidP="0003368E">
            <w:pPr>
              <w:pStyle w:val="BodyText"/>
              <w:tabs>
                <w:tab w:val="left" w:pos="1311"/>
              </w:tabs>
              <w:spacing w:after="0" w:line="276" w:lineRule="auto"/>
              <w:jc w:val="center"/>
              <w:rPr>
                <w:rFonts w:ascii="Times New Roman" w:hAnsi="Times New Roman"/>
                <w:bCs/>
                <w:szCs w:val="24"/>
              </w:rPr>
            </w:pPr>
          </w:p>
        </w:tc>
        <w:tc>
          <w:tcPr>
            <w:tcW w:w="992" w:type="dxa"/>
          </w:tcPr>
          <w:p w:rsidR="0077072C" w:rsidRPr="00470134" w:rsidRDefault="0077072C" w:rsidP="0003368E">
            <w:pPr>
              <w:pStyle w:val="BodyText"/>
              <w:tabs>
                <w:tab w:val="left" w:pos="1311"/>
              </w:tabs>
              <w:spacing w:after="0" w:line="276" w:lineRule="auto"/>
              <w:jc w:val="center"/>
              <w:rPr>
                <w:rFonts w:ascii="Times New Roman" w:hAnsi="Times New Roman"/>
                <w:bCs/>
                <w:szCs w:val="24"/>
              </w:rPr>
            </w:pPr>
          </w:p>
        </w:tc>
        <w:tc>
          <w:tcPr>
            <w:tcW w:w="1502" w:type="dxa"/>
          </w:tcPr>
          <w:p w:rsidR="0077072C" w:rsidRPr="00470134" w:rsidRDefault="0077072C" w:rsidP="0003368E">
            <w:pPr>
              <w:pStyle w:val="BodyText"/>
              <w:tabs>
                <w:tab w:val="left" w:pos="1311"/>
              </w:tabs>
              <w:spacing w:after="0" w:line="276" w:lineRule="auto"/>
              <w:jc w:val="center"/>
              <w:rPr>
                <w:rFonts w:ascii="Times New Roman" w:hAnsi="Times New Roman"/>
                <w:bCs/>
                <w:szCs w:val="24"/>
              </w:rPr>
            </w:pPr>
          </w:p>
        </w:tc>
        <w:tc>
          <w:tcPr>
            <w:tcW w:w="1416" w:type="dxa"/>
          </w:tcPr>
          <w:p w:rsidR="0077072C" w:rsidRPr="00470134" w:rsidRDefault="0077072C" w:rsidP="0003368E">
            <w:pPr>
              <w:pStyle w:val="BodyText"/>
              <w:tabs>
                <w:tab w:val="left" w:pos="1311"/>
              </w:tabs>
              <w:spacing w:after="0" w:line="276" w:lineRule="auto"/>
              <w:jc w:val="center"/>
              <w:rPr>
                <w:rFonts w:ascii="Times New Roman" w:hAnsi="Times New Roman"/>
                <w:bCs/>
                <w:szCs w:val="24"/>
              </w:rPr>
            </w:pPr>
          </w:p>
        </w:tc>
        <w:tc>
          <w:tcPr>
            <w:tcW w:w="1330" w:type="dxa"/>
          </w:tcPr>
          <w:p w:rsidR="0077072C" w:rsidRPr="00470134" w:rsidRDefault="0077072C" w:rsidP="0003368E">
            <w:pPr>
              <w:pStyle w:val="BodyText"/>
              <w:tabs>
                <w:tab w:val="left" w:pos="1311"/>
              </w:tabs>
              <w:spacing w:after="0" w:line="276" w:lineRule="auto"/>
              <w:jc w:val="center"/>
              <w:rPr>
                <w:rFonts w:ascii="Times New Roman" w:hAnsi="Times New Roman"/>
                <w:bCs/>
                <w:szCs w:val="24"/>
              </w:rPr>
            </w:pPr>
          </w:p>
        </w:tc>
        <w:tc>
          <w:tcPr>
            <w:tcW w:w="1237" w:type="dxa"/>
          </w:tcPr>
          <w:p w:rsidR="0077072C" w:rsidRPr="00470134" w:rsidRDefault="0077072C" w:rsidP="0003368E">
            <w:pPr>
              <w:pStyle w:val="BodyText"/>
              <w:tabs>
                <w:tab w:val="left" w:pos="1311"/>
              </w:tabs>
              <w:spacing w:after="0" w:line="276" w:lineRule="auto"/>
              <w:jc w:val="center"/>
              <w:rPr>
                <w:rFonts w:ascii="Times New Roman" w:hAnsi="Times New Roman"/>
                <w:bCs/>
                <w:szCs w:val="24"/>
              </w:rPr>
            </w:pPr>
          </w:p>
        </w:tc>
        <w:tc>
          <w:tcPr>
            <w:tcW w:w="1490" w:type="dxa"/>
          </w:tcPr>
          <w:p w:rsidR="0077072C" w:rsidRPr="00470134" w:rsidRDefault="0077072C" w:rsidP="0003368E">
            <w:pPr>
              <w:pStyle w:val="BodyText"/>
              <w:tabs>
                <w:tab w:val="left" w:pos="1311"/>
              </w:tabs>
              <w:spacing w:after="0" w:line="276" w:lineRule="auto"/>
              <w:jc w:val="center"/>
              <w:rPr>
                <w:rFonts w:ascii="Times New Roman" w:hAnsi="Times New Roman"/>
                <w:bCs/>
                <w:szCs w:val="24"/>
              </w:rPr>
            </w:pPr>
          </w:p>
        </w:tc>
        <w:tc>
          <w:tcPr>
            <w:tcW w:w="1105" w:type="dxa"/>
          </w:tcPr>
          <w:p w:rsidR="0077072C" w:rsidRPr="00470134" w:rsidRDefault="0077072C" w:rsidP="0003368E">
            <w:pPr>
              <w:pStyle w:val="BodyText"/>
              <w:tabs>
                <w:tab w:val="left" w:pos="1311"/>
              </w:tabs>
              <w:spacing w:after="0" w:line="276" w:lineRule="auto"/>
              <w:jc w:val="center"/>
              <w:rPr>
                <w:rFonts w:ascii="Times New Roman" w:hAnsi="Times New Roman"/>
                <w:bCs/>
                <w:szCs w:val="24"/>
              </w:rPr>
            </w:pPr>
          </w:p>
        </w:tc>
      </w:tr>
      <w:tr w:rsidR="0077072C" w:rsidRPr="00470134" w:rsidTr="0003368E">
        <w:trPr>
          <w:jc w:val="center"/>
        </w:trPr>
        <w:tc>
          <w:tcPr>
            <w:tcW w:w="562" w:type="dxa"/>
          </w:tcPr>
          <w:p w:rsidR="0077072C" w:rsidRPr="00470134" w:rsidRDefault="0077072C" w:rsidP="0003368E">
            <w:pPr>
              <w:pStyle w:val="BodyText"/>
              <w:tabs>
                <w:tab w:val="left" w:pos="1311"/>
              </w:tabs>
              <w:spacing w:after="0" w:line="276" w:lineRule="auto"/>
              <w:jc w:val="center"/>
              <w:rPr>
                <w:rFonts w:ascii="Times New Roman" w:hAnsi="Times New Roman"/>
                <w:bCs/>
                <w:szCs w:val="24"/>
              </w:rPr>
            </w:pPr>
            <w:r w:rsidRPr="00470134">
              <w:rPr>
                <w:rFonts w:ascii="Times New Roman" w:hAnsi="Times New Roman"/>
                <w:bCs/>
                <w:szCs w:val="24"/>
              </w:rPr>
              <w:t>2</w:t>
            </w:r>
          </w:p>
        </w:tc>
        <w:tc>
          <w:tcPr>
            <w:tcW w:w="2398" w:type="dxa"/>
          </w:tcPr>
          <w:p w:rsidR="0077072C" w:rsidRPr="00470134" w:rsidRDefault="0077072C" w:rsidP="0003368E">
            <w:pPr>
              <w:tabs>
                <w:tab w:val="left" w:pos="1311"/>
              </w:tabs>
              <w:spacing w:line="276" w:lineRule="auto"/>
              <w:rPr>
                <w:rFonts w:ascii="Times New Roman" w:hAnsi="Times New Roman"/>
                <w:sz w:val="24"/>
              </w:rPr>
            </w:pPr>
          </w:p>
        </w:tc>
        <w:tc>
          <w:tcPr>
            <w:tcW w:w="1236" w:type="dxa"/>
          </w:tcPr>
          <w:p w:rsidR="0077072C" w:rsidRPr="00470134" w:rsidRDefault="0077072C" w:rsidP="0003368E">
            <w:pPr>
              <w:pStyle w:val="BodyText"/>
              <w:tabs>
                <w:tab w:val="left" w:pos="1311"/>
              </w:tabs>
              <w:spacing w:after="0" w:line="276" w:lineRule="auto"/>
              <w:rPr>
                <w:rFonts w:ascii="Times New Roman" w:hAnsi="Times New Roman"/>
                <w:b/>
                <w:szCs w:val="24"/>
                <w:u w:val="single"/>
              </w:rPr>
            </w:pPr>
          </w:p>
        </w:tc>
        <w:tc>
          <w:tcPr>
            <w:tcW w:w="1134" w:type="dxa"/>
          </w:tcPr>
          <w:p w:rsidR="0077072C" w:rsidRPr="00470134" w:rsidRDefault="0077072C" w:rsidP="0003368E">
            <w:pPr>
              <w:pStyle w:val="BodyText"/>
              <w:tabs>
                <w:tab w:val="left" w:pos="1311"/>
              </w:tabs>
              <w:spacing w:after="0" w:line="276" w:lineRule="auto"/>
              <w:jc w:val="center"/>
              <w:rPr>
                <w:rFonts w:ascii="Times New Roman" w:hAnsi="Times New Roman"/>
                <w:bCs/>
                <w:szCs w:val="24"/>
              </w:rPr>
            </w:pPr>
          </w:p>
        </w:tc>
        <w:tc>
          <w:tcPr>
            <w:tcW w:w="992" w:type="dxa"/>
          </w:tcPr>
          <w:p w:rsidR="0077072C" w:rsidRPr="00470134" w:rsidRDefault="0077072C" w:rsidP="0003368E">
            <w:pPr>
              <w:pStyle w:val="BodyText"/>
              <w:tabs>
                <w:tab w:val="left" w:pos="1311"/>
              </w:tabs>
              <w:spacing w:after="0" w:line="276" w:lineRule="auto"/>
              <w:jc w:val="center"/>
              <w:rPr>
                <w:rFonts w:ascii="Times New Roman" w:hAnsi="Times New Roman"/>
                <w:bCs/>
                <w:szCs w:val="24"/>
              </w:rPr>
            </w:pPr>
          </w:p>
        </w:tc>
        <w:tc>
          <w:tcPr>
            <w:tcW w:w="1502" w:type="dxa"/>
          </w:tcPr>
          <w:p w:rsidR="0077072C" w:rsidRPr="00470134" w:rsidRDefault="0077072C" w:rsidP="0003368E">
            <w:pPr>
              <w:pStyle w:val="BodyText"/>
              <w:tabs>
                <w:tab w:val="left" w:pos="1311"/>
              </w:tabs>
              <w:spacing w:after="0" w:line="276" w:lineRule="auto"/>
              <w:jc w:val="center"/>
              <w:rPr>
                <w:rFonts w:ascii="Times New Roman" w:hAnsi="Times New Roman"/>
                <w:bCs/>
                <w:szCs w:val="24"/>
              </w:rPr>
            </w:pPr>
          </w:p>
        </w:tc>
        <w:tc>
          <w:tcPr>
            <w:tcW w:w="1416" w:type="dxa"/>
          </w:tcPr>
          <w:p w:rsidR="0077072C" w:rsidRPr="00470134" w:rsidRDefault="0077072C" w:rsidP="0003368E">
            <w:pPr>
              <w:pStyle w:val="BodyText"/>
              <w:tabs>
                <w:tab w:val="left" w:pos="1311"/>
              </w:tabs>
              <w:spacing w:after="0" w:line="276" w:lineRule="auto"/>
              <w:jc w:val="center"/>
              <w:rPr>
                <w:rFonts w:ascii="Times New Roman" w:hAnsi="Times New Roman"/>
                <w:bCs/>
                <w:szCs w:val="24"/>
              </w:rPr>
            </w:pPr>
          </w:p>
        </w:tc>
        <w:tc>
          <w:tcPr>
            <w:tcW w:w="1330" w:type="dxa"/>
          </w:tcPr>
          <w:p w:rsidR="0077072C" w:rsidRPr="00470134" w:rsidRDefault="0077072C" w:rsidP="0003368E">
            <w:pPr>
              <w:pStyle w:val="BodyText"/>
              <w:tabs>
                <w:tab w:val="left" w:pos="1311"/>
              </w:tabs>
              <w:spacing w:after="0" w:line="276" w:lineRule="auto"/>
              <w:jc w:val="center"/>
              <w:rPr>
                <w:rFonts w:ascii="Times New Roman" w:hAnsi="Times New Roman"/>
                <w:bCs/>
                <w:szCs w:val="24"/>
              </w:rPr>
            </w:pPr>
          </w:p>
        </w:tc>
        <w:tc>
          <w:tcPr>
            <w:tcW w:w="1237" w:type="dxa"/>
          </w:tcPr>
          <w:p w:rsidR="0077072C" w:rsidRPr="00470134" w:rsidRDefault="0077072C" w:rsidP="0003368E">
            <w:pPr>
              <w:pStyle w:val="BodyText"/>
              <w:tabs>
                <w:tab w:val="left" w:pos="1311"/>
              </w:tabs>
              <w:spacing w:after="0" w:line="276" w:lineRule="auto"/>
              <w:jc w:val="center"/>
              <w:rPr>
                <w:rFonts w:ascii="Times New Roman" w:hAnsi="Times New Roman"/>
                <w:bCs/>
                <w:szCs w:val="24"/>
              </w:rPr>
            </w:pPr>
          </w:p>
        </w:tc>
        <w:tc>
          <w:tcPr>
            <w:tcW w:w="1490" w:type="dxa"/>
          </w:tcPr>
          <w:p w:rsidR="0077072C" w:rsidRPr="00470134" w:rsidRDefault="0077072C" w:rsidP="0003368E">
            <w:pPr>
              <w:pStyle w:val="BodyText"/>
              <w:tabs>
                <w:tab w:val="left" w:pos="1311"/>
              </w:tabs>
              <w:spacing w:after="0" w:line="276" w:lineRule="auto"/>
              <w:jc w:val="center"/>
              <w:rPr>
                <w:rFonts w:ascii="Times New Roman" w:hAnsi="Times New Roman"/>
                <w:bCs/>
                <w:szCs w:val="24"/>
              </w:rPr>
            </w:pPr>
          </w:p>
        </w:tc>
        <w:tc>
          <w:tcPr>
            <w:tcW w:w="1105" w:type="dxa"/>
          </w:tcPr>
          <w:p w:rsidR="0077072C" w:rsidRPr="00470134" w:rsidRDefault="0077072C" w:rsidP="0003368E">
            <w:pPr>
              <w:pStyle w:val="BodyText"/>
              <w:tabs>
                <w:tab w:val="left" w:pos="1311"/>
              </w:tabs>
              <w:spacing w:after="0" w:line="276" w:lineRule="auto"/>
              <w:jc w:val="center"/>
              <w:rPr>
                <w:rFonts w:ascii="Times New Roman" w:hAnsi="Times New Roman"/>
                <w:bCs/>
                <w:szCs w:val="24"/>
              </w:rPr>
            </w:pPr>
          </w:p>
        </w:tc>
      </w:tr>
      <w:tr w:rsidR="0077072C" w:rsidRPr="00470134" w:rsidTr="0003368E">
        <w:trPr>
          <w:jc w:val="center"/>
        </w:trPr>
        <w:tc>
          <w:tcPr>
            <w:tcW w:w="562" w:type="dxa"/>
          </w:tcPr>
          <w:p w:rsidR="0077072C" w:rsidRPr="00470134" w:rsidRDefault="0077072C" w:rsidP="0003368E">
            <w:pPr>
              <w:pStyle w:val="BodyText"/>
              <w:tabs>
                <w:tab w:val="left" w:pos="1311"/>
              </w:tabs>
              <w:spacing w:after="0" w:line="276" w:lineRule="auto"/>
              <w:jc w:val="center"/>
              <w:rPr>
                <w:rFonts w:ascii="Times New Roman" w:hAnsi="Times New Roman"/>
                <w:bCs/>
                <w:szCs w:val="24"/>
              </w:rPr>
            </w:pPr>
          </w:p>
        </w:tc>
        <w:tc>
          <w:tcPr>
            <w:tcW w:w="8678" w:type="dxa"/>
            <w:gridSpan w:val="6"/>
          </w:tcPr>
          <w:p w:rsidR="0077072C" w:rsidRPr="00470134" w:rsidRDefault="0077072C" w:rsidP="0003368E">
            <w:pPr>
              <w:pStyle w:val="BodyText"/>
              <w:tabs>
                <w:tab w:val="left" w:pos="1311"/>
              </w:tabs>
              <w:spacing w:after="0" w:line="276" w:lineRule="auto"/>
              <w:jc w:val="center"/>
              <w:rPr>
                <w:rFonts w:ascii="Times New Roman" w:hAnsi="Times New Roman"/>
                <w:b/>
                <w:szCs w:val="24"/>
              </w:rPr>
            </w:pPr>
            <w:r w:rsidRPr="00470134">
              <w:rPr>
                <w:rFonts w:ascii="Times New Roman" w:hAnsi="Times New Roman"/>
                <w:b/>
                <w:szCs w:val="24"/>
              </w:rPr>
              <w:t>Tổng giá trị phải thanh toán</w:t>
            </w:r>
          </w:p>
        </w:tc>
        <w:tc>
          <w:tcPr>
            <w:tcW w:w="1330" w:type="dxa"/>
          </w:tcPr>
          <w:p w:rsidR="0077072C" w:rsidRPr="00470134" w:rsidRDefault="0077072C" w:rsidP="0003368E">
            <w:pPr>
              <w:pStyle w:val="BodyText"/>
              <w:tabs>
                <w:tab w:val="left" w:pos="1311"/>
              </w:tabs>
              <w:spacing w:after="0" w:line="276" w:lineRule="auto"/>
              <w:jc w:val="center"/>
              <w:rPr>
                <w:rFonts w:ascii="Times New Roman" w:hAnsi="Times New Roman"/>
                <w:bCs/>
                <w:szCs w:val="24"/>
              </w:rPr>
            </w:pPr>
          </w:p>
        </w:tc>
        <w:tc>
          <w:tcPr>
            <w:tcW w:w="1237" w:type="dxa"/>
          </w:tcPr>
          <w:p w:rsidR="0077072C" w:rsidRPr="00470134" w:rsidRDefault="0077072C" w:rsidP="0003368E">
            <w:pPr>
              <w:pStyle w:val="BodyText"/>
              <w:tabs>
                <w:tab w:val="left" w:pos="1311"/>
              </w:tabs>
              <w:spacing w:after="0" w:line="276" w:lineRule="auto"/>
              <w:jc w:val="center"/>
              <w:rPr>
                <w:rFonts w:ascii="Times New Roman" w:hAnsi="Times New Roman"/>
                <w:bCs/>
                <w:szCs w:val="24"/>
              </w:rPr>
            </w:pPr>
          </w:p>
        </w:tc>
        <w:tc>
          <w:tcPr>
            <w:tcW w:w="1490" w:type="dxa"/>
          </w:tcPr>
          <w:p w:rsidR="0077072C" w:rsidRPr="00470134" w:rsidRDefault="0077072C" w:rsidP="0003368E">
            <w:pPr>
              <w:pStyle w:val="BodyText"/>
              <w:tabs>
                <w:tab w:val="left" w:pos="1311"/>
              </w:tabs>
              <w:spacing w:after="0" w:line="276" w:lineRule="auto"/>
              <w:jc w:val="center"/>
              <w:rPr>
                <w:rFonts w:ascii="Times New Roman" w:hAnsi="Times New Roman"/>
                <w:bCs/>
                <w:szCs w:val="24"/>
              </w:rPr>
            </w:pPr>
          </w:p>
        </w:tc>
        <w:tc>
          <w:tcPr>
            <w:tcW w:w="1105" w:type="dxa"/>
          </w:tcPr>
          <w:p w:rsidR="0077072C" w:rsidRPr="00470134" w:rsidRDefault="0077072C" w:rsidP="0003368E">
            <w:pPr>
              <w:pStyle w:val="BodyText"/>
              <w:tabs>
                <w:tab w:val="left" w:pos="1311"/>
              </w:tabs>
              <w:spacing w:after="0" w:line="276" w:lineRule="auto"/>
              <w:jc w:val="center"/>
              <w:rPr>
                <w:rFonts w:ascii="Times New Roman" w:hAnsi="Times New Roman"/>
                <w:bCs/>
                <w:szCs w:val="24"/>
              </w:rPr>
            </w:pPr>
          </w:p>
        </w:tc>
      </w:tr>
      <w:tr w:rsidR="0077072C" w:rsidRPr="00470134" w:rsidTr="0003368E">
        <w:trPr>
          <w:jc w:val="center"/>
        </w:trPr>
        <w:tc>
          <w:tcPr>
            <w:tcW w:w="14402" w:type="dxa"/>
            <w:gridSpan w:val="11"/>
          </w:tcPr>
          <w:p w:rsidR="0077072C" w:rsidRPr="00470134" w:rsidRDefault="0077072C" w:rsidP="0003368E">
            <w:pPr>
              <w:pStyle w:val="BodyText"/>
              <w:tabs>
                <w:tab w:val="left" w:pos="1311"/>
              </w:tabs>
              <w:spacing w:after="0" w:line="276" w:lineRule="auto"/>
              <w:rPr>
                <w:rFonts w:ascii="Times New Roman" w:hAnsi="Times New Roman"/>
                <w:b/>
                <w:bCs/>
                <w:szCs w:val="24"/>
              </w:rPr>
            </w:pPr>
            <w:r w:rsidRPr="00470134">
              <w:rPr>
                <w:rFonts w:ascii="Times New Roman" w:hAnsi="Times New Roman"/>
                <w:b/>
                <w:bCs/>
                <w:szCs w:val="24"/>
              </w:rPr>
              <w:t>Bằng chữ:</w:t>
            </w:r>
          </w:p>
        </w:tc>
      </w:tr>
    </w:tbl>
    <w:p w:rsidR="0077072C" w:rsidRPr="00470134" w:rsidRDefault="0077072C" w:rsidP="0077072C">
      <w:pPr>
        <w:jc w:val="both"/>
        <w:rPr>
          <w:rFonts w:ascii="Times New Roman" w:hAnsi="Times New Roman"/>
          <w:sz w:val="24"/>
        </w:rPr>
      </w:pPr>
    </w:p>
    <w:p w:rsidR="003C5C8E" w:rsidRPr="00470134" w:rsidRDefault="00893BE8">
      <w:pPr>
        <w:pStyle w:val="ListParagraph"/>
        <w:numPr>
          <w:ilvl w:val="0"/>
          <w:numId w:val="33"/>
        </w:numPr>
        <w:ind w:left="709"/>
        <w:contextualSpacing/>
        <w:jc w:val="both"/>
        <w:rPr>
          <w:b/>
        </w:rPr>
      </w:pPr>
      <w:r w:rsidRPr="00470134">
        <w:rPr>
          <w:b/>
        </w:rPr>
        <w:tab/>
        <w:t>THÔNG TIN KHÁCH HÀNG XÁC NHẬN SỬ DỤNG DỊCH VỤ:</w:t>
      </w:r>
    </w:p>
    <w:p w:rsidR="00893BE8" w:rsidRPr="00470134" w:rsidRDefault="00893BE8" w:rsidP="00893BE8">
      <w:pPr>
        <w:pStyle w:val="ListParagraph"/>
        <w:ind w:left="709"/>
        <w:rPr>
          <w:lang w:val="pt-BR"/>
        </w:rPr>
      </w:pPr>
      <w:r w:rsidRPr="00470134">
        <w:rPr>
          <w:lang w:val="pt-BR"/>
        </w:rPr>
        <w:t>Tổ chức/cá nhân:</w:t>
      </w:r>
    </w:p>
    <w:p w:rsidR="00893BE8" w:rsidRPr="00470134" w:rsidRDefault="00893BE8" w:rsidP="00893BE8">
      <w:pPr>
        <w:pStyle w:val="ListParagraph"/>
        <w:ind w:left="709"/>
        <w:rPr>
          <w:b/>
          <w:lang w:val="pt-BR"/>
        </w:rPr>
      </w:pPr>
      <w:r w:rsidRPr="00470134">
        <w:rPr>
          <w:lang w:val="pt-BR"/>
        </w:rPr>
        <w:t>[CMND/CCCD/Hộ chiếu]/[GPTL/GPHĐ/ĐKKD] số:</w:t>
      </w:r>
      <w:r w:rsidRPr="00470134">
        <w:rPr>
          <w:b/>
          <w:lang w:val="pt-BR"/>
        </w:rPr>
        <w:tab/>
      </w:r>
      <w:r w:rsidRPr="00470134">
        <w:rPr>
          <w:b/>
          <w:lang w:val="pt-BR"/>
        </w:rPr>
        <w:tab/>
      </w:r>
      <w:r w:rsidRPr="00470134">
        <w:rPr>
          <w:b/>
          <w:lang w:val="pt-BR"/>
        </w:rPr>
        <w:tab/>
      </w:r>
    </w:p>
    <w:p w:rsidR="00893BE8" w:rsidRPr="00470134" w:rsidRDefault="00893BE8" w:rsidP="00893BE8">
      <w:pPr>
        <w:pStyle w:val="ListParagraph"/>
        <w:ind w:left="709"/>
        <w:rPr>
          <w:b/>
          <w:lang w:val="pt-BR"/>
        </w:rPr>
      </w:pPr>
      <w:r w:rsidRPr="00470134">
        <w:rPr>
          <w:lang w:val="pt-BR"/>
        </w:rPr>
        <w:t>Ngày cấp:</w:t>
      </w:r>
      <w:r w:rsidRPr="00470134">
        <w:rPr>
          <w:b/>
          <w:lang w:val="pt-BR"/>
        </w:rPr>
        <w:tab/>
      </w:r>
      <w:r w:rsidRPr="00470134">
        <w:rPr>
          <w:b/>
          <w:lang w:val="pt-BR"/>
        </w:rPr>
        <w:tab/>
      </w:r>
      <w:r w:rsidRPr="00470134">
        <w:rPr>
          <w:b/>
          <w:lang w:val="pt-BR"/>
        </w:rPr>
        <w:tab/>
      </w:r>
      <w:r w:rsidRPr="00470134">
        <w:rPr>
          <w:b/>
          <w:lang w:val="pt-BR"/>
        </w:rPr>
        <w:tab/>
      </w:r>
      <w:r w:rsidRPr="00470134">
        <w:rPr>
          <w:lang w:val="pt-BR"/>
        </w:rPr>
        <w:tab/>
        <w:t xml:space="preserve">Nơi cấp: </w:t>
      </w:r>
      <w:r w:rsidRPr="00470134">
        <w:rPr>
          <w:b/>
          <w:lang w:val="pt-BR"/>
        </w:rPr>
        <w:tab/>
      </w:r>
    </w:p>
    <w:p w:rsidR="00893BE8" w:rsidRPr="00470134" w:rsidRDefault="00893BE8" w:rsidP="00893BE8">
      <w:pPr>
        <w:pStyle w:val="ListParagraph"/>
        <w:ind w:left="709"/>
        <w:rPr>
          <w:lang w:val="pt-BR"/>
        </w:rPr>
      </w:pPr>
      <w:r w:rsidRPr="00470134">
        <w:rPr>
          <w:lang w:val="pt-BR"/>
        </w:rPr>
        <w:t>Ng</w:t>
      </w:r>
      <w:r w:rsidRPr="00470134">
        <w:rPr>
          <w:rFonts w:hint="eastAsia"/>
          <w:lang w:val="pt-BR"/>
        </w:rPr>
        <w:t>ư</w:t>
      </w:r>
      <w:r w:rsidRPr="00470134">
        <w:rPr>
          <w:lang w:val="pt-BR"/>
        </w:rPr>
        <w:t xml:space="preserve">ời </w:t>
      </w:r>
      <w:r w:rsidRPr="00470134">
        <w:rPr>
          <w:rFonts w:hint="eastAsia"/>
          <w:lang w:val="pt-BR"/>
        </w:rPr>
        <w:t>đ</w:t>
      </w:r>
      <w:r w:rsidRPr="00470134">
        <w:rPr>
          <w:lang w:val="pt-BR"/>
        </w:rPr>
        <w:t>ại diện:</w:t>
      </w:r>
      <w:r w:rsidRPr="00470134">
        <w:rPr>
          <w:b/>
          <w:lang w:val="pt-BR"/>
        </w:rPr>
        <w:tab/>
      </w:r>
      <w:r w:rsidRPr="00470134">
        <w:rPr>
          <w:b/>
          <w:lang w:val="pt-BR"/>
        </w:rPr>
        <w:tab/>
      </w:r>
      <w:r w:rsidRPr="00470134">
        <w:rPr>
          <w:b/>
          <w:lang w:val="pt-BR"/>
        </w:rPr>
        <w:tab/>
        <w:t xml:space="preserve">            </w:t>
      </w:r>
      <w:r w:rsidRPr="00470134">
        <w:rPr>
          <w:lang w:val="pt-BR"/>
        </w:rPr>
        <w:t xml:space="preserve">Chức vụ: </w:t>
      </w:r>
    </w:p>
    <w:p w:rsidR="00893BE8" w:rsidRPr="00470134" w:rsidRDefault="00893BE8" w:rsidP="00893BE8">
      <w:pPr>
        <w:pStyle w:val="ListParagraph"/>
        <w:ind w:left="709"/>
        <w:rPr>
          <w:lang w:val="pt-BR"/>
        </w:rPr>
      </w:pPr>
      <w:r w:rsidRPr="00470134">
        <w:rPr>
          <w:lang w:val="pt-BR"/>
        </w:rPr>
        <w:t>Mã số thuế:</w:t>
      </w:r>
      <w:r w:rsidRPr="00470134">
        <w:rPr>
          <w:b/>
          <w:lang w:val="pt-BR"/>
        </w:rPr>
        <w:tab/>
      </w:r>
      <w:r w:rsidRPr="00470134">
        <w:rPr>
          <w:b/>
          <w:lang w:val="pt-BR"/>
        </w:rPr>
        <w:tab/>
      </w:r>
      <w:r w:rsidRPr="00470134">
        <w:rPr>
          <w:b/>
          <w:lang w:val="pt-BR"/>
        </w:rPr>
        <w:tab/>
      </w:r>
      <w:r w:rsidRPr="00470134">
        <w:rPr>
          <w:lang w:val="pt-BR"/>
        </w:rPr>
        <w:t xml:space="preserve"> </w:t>
      </w:r>
    </w:p>
    <w:p w:rsidR="00893BE8" w:rsidRPr="00470134" w:rsidRDefault="00893BE8" w:rsidP="00893BE8">
      <w:pPr>
        <w:pStyle w:val="ListParagraph"/>
        <w:ind w:left="709"/>
        <w:rPr>
          <w:lang w:val="pt-BR"/>
        </w:rPr>
      </w:pPr>
      <w:r w:rsidRPr="00470134">
        <w:rPr>
          <w:lang w:val="pt-BR"/>
        </w:rPr>
        <w:t xml:space="preserve">Tài khoản số: </w:t>
      </w:r>
      <w:r w:rsidR="005F1F3C" w:rsidRPr="00470134">
        <w:rPr>
          <w:b/>
          <w:lang w:val="pt-BR"/>
        </w:rPr>
        <w:tab/>
      </w:r>
      <w:r w:rsidR="005F1F3C" w:rsidRPr="00470134">
        <w:rPr>
          <w:b/>
          <w:lang w:val="pt-BR"/>
        </w:rPr>
        <w:tab/>
      </w:r>
      <w:r w:rsidR="005F1F3C" w:rsidRPr="00470134">
        <w:rPr>
          <w:b/>
          <w:lang w:val="pt-BR"/>
        </w:rPr>
        <w:tab/>
      </w:r>
      <w:r w:rsidR="005F1F3C" w:rsidRPr="00470134">
        <w:rPr>
          <w:b/>
          <w:lang w:val="pt-BR"/>
        </w:rPr>
        <w:tab/>
      </w:r>
      <w:r w:rsidR="005F1F3C" w:rsidRPr="00470134">
        <w:rPr>
          <w:b/>
          <w:lang w:val="pt-BR"/>
        </w:rPr>
        <w:tab/>
      </w:r>
      <w:r w:rsidRPr="00470134">
        <w:rPr>
          <w:lang w:val="pt-BR"/>
        </w:rPr>
        <w:t>Tại ngân hàng:</w:t>
      </w:r>
      <w:r w:rsidRPr="00470134">
        <w:rPr>
          <w:b/>
          <w:lang w:val="pt-BR"/>
        </w:rPr>
        <w:tab/>
      </w:r>
      <w:r w:rsidRPr="00470134">
        <w:rPr>
          <w:b/>
          <w:lang w:val="pt-BR"/>
        </w:rPr>
        <w:tab/>
      </w:r>
      <w:r w:rsidRPr="00470134">
        <w:rPr>
          <w:b/>
          <w:lang w:val="pt-BR"/>
        </w:rPr>
        <w:tab/>
      </w:r>
      <w:r w:rsidRPr="00470134">
        <w:rPr>
          <w:b/>
          <w:lang w:val="pt-BR"/>
        </w:rPr>
        <w:tab/>
      </w:r>
    </w:p>
    <w:p w:rsidR="00893BE8" w:rsidRDefault="00893BE8" w:rsidP="00893BE8">
      <w:pPr>
        <w:pStyle w:val="ListParagraph"/>
        <w:ind w:left="709"/>
        <w:rPr>
          <w:lang w:val="pt-BR"/>
        </w:rPr>
      </w:pPr>
      <w:r w:rsidRPr="00470134">
        <w:rPr>
          <w:rFonts w:hint="eastAsia"/>
          <w:lang w:val="pt-BR"/>
        </w:rPr>
        <w:t>Đ</w:t>
      </w:r>
      <w:r w:rsidRPr="00470134">
        <w:rPr>
          <w:lang w:val="pt-BR"/>
        </w:rPr>
        <w:t>iện thoại liên hệ:</w:t>
      </w:r>
    </w:p>
    <w:p w:rsidR="002D5539" w:rsidRPr="00470134" w:rsidRDefault="002D5539" w:rsidP="00893BE8">
      <w:pPr>
        <w:pStyle w:val="ListParagraph"/>
        <w:ind w:left="709"/>
        <w:rPr>
          <w:lang w:val="pt-BR"/>
        </w:rPr>
      </w:pPr>
      <w:r>
        <w:rPr>
          <w:lang w:val="pt-BR"/>
        </w:rPr>
        <w:t>Email (bắt buộc):</w:t>
      </w:r>
    </w:p>
    <w:p w:rsidR="00633109" w:rsidRPr="00C84C69" w:rsidRDefault="00633109" w:rsidP="00422EF7">
      <w:pPr>
        <w:tabs>
          <w:tab w:val="left" w:pos="1311"/>
        </w:tabs>
        <w:spacing w:line="276" w:lineRule="auto"/>
        <w:ind w:firstLine="720"/>
        <w:jc w:val="both"/>
        <w:rPr>
          <w:rFonts w:ascii="Times New Roman" w:hAnsi="Times New Roman"/>
          <w:bCs/>
          <w:i/>
          <w:sz w:val="24"/>
          <w:lang w:val="pt-BR"/>
        </w:rPr>
      </w:pPr>
    </w:p>
    <w:p w:rsidR="00470134" w:rsidRPr="00C84C69" w:rsidRDefault="00470134" w:rsidP="00422EF7">
      <w:pPr>
        <w:tabs>
          <w:tab w:val="left" w:pos="1311"/>
        </w:tabs>
        <w:spacing w:line="276" w:lineRule="auto"/>
        <w:ind w:firstLine="720"/>
        <w:jc w:val="both"/>
        <w:rPr>
          <w:rFonts w:ascii="Times New Roman" w:hAnsi="Times New Roman"/>
          <w:bCs/>
          <w:i/>
          <w:sz w:val="24"/>
          <w:lang w:val="pt-BR"/>
        </w:rPr>
      </w:pPr>
    </w:p>
    <w:p w:rsidR="00470134" w:rsidRPr="00C84C69" w:rsidRDefault="00470134" w:rsidP="00422EF7">
      <w:pPr>
        <w:tabs>
          <w:tab w:val="left" w:pos="1311"/>
        </w:tabs>
        <w:spacing w:line="276" w:lineRule="auto"/>
        <w:ind w:firstLine="720"/>
        <w:jc w:val="both"/>
        <w:rPr>
          <w:rFonts w:ascii="Times New Roman" w:hAnsi="Times New Roman"/>
          <w:bCs/>
          <w:i/>
          <w:sz w:val="24"/>
          <w:lang w:val="pt-BR"/>
        </w:rPr>
      </w:pPr>
    </w:p>
    <w:tbl>
      <w:tblPr>
        <w:tblW w:w="13591" w:type="dxa"/>
        <w:jc w:val="center"/>
        <w:tblLook w:val="01E0"/>
      </w:tblPr>
      <w:tblGrid>
        <w:gridCol w:w="7092"/>
        <w:gridCol w:w="6499"/>
      </w:tblGrid>
      <w:tr w:rsidR="00633109" w:rsidRPr="00470134" w:rsidTr="00C14092">
        <w:trPr>
          <w:jc w:val="center"/>
        </w:trPr>
        <w:tc>
          <w:tcPr>
            <w:tcW w:w="7092" w:type="dxa"/>
          </w:tcPr>
          <w:p w:rsidR="00213160" w:rsidRPr="00C84C69" w:rsidRDefault="00213160" w:rsidP="00422EF7">
            <w:pPr>
              <w:tabs>
                <w:tab w:val="left" w:pos="1311"/>
              </w:tabs>
              <w:autoSpaceDE w:val="0"/>
              <w:autoSpaceDN w:val="0"/>
              <w:spacing w:line="276" w:lineRule="auto"/>
              <w:jc w:val="center"/>
              <w:rPr>
                <w:rFonts w:ascii="Times New Roman" w:hAnsi="Times New Roman"/>
                <w:b/>
                <w:sz w:val="24"/>
                <w:lang w:val="pt-BR"/>
              </w:rPr>
            </w:pPr>
          </w:p>
          <w:p w:rsidR="00213160" w:rsidRPr="00C84C69" w:rsidRDefault="00213160" w:rsidP="00422EF7">
            <w:pPr>
              <w:tabs>
                <w:tab w:val="left" w:pos="1311"/>
              </w:tabs>
              <w:autoSpaceDE w:val="0"/>
              <w:autoSpaceDN w:val="0"/>
              <w:spacing w:line="276" w:lineRule="auto"/>
              <w:jc w:val="center"/>
              <w:rPr>
                <w:rFonts w:ascii="Times New Roman" w:hAnsi="Times New Roman"/>
                <w:b/>
                <w:sz w:val="24"/>
                <w:lang w:val="pt-BR"/>
              </w:rPr>
            </w:pPr>
          </w:p>
          <w:p w:rsidR="00633109" w:rsidRPr="00470134" w:rsidRDefault="00D444E9" w:rsidP="00422EF7">
            <w:pPr>
              <w:tabs>
                <w:tab w:val="left" w:pos="1311"/>
              </w:tabs>
              <w:autoSpaceDE w:val="0"/>
              <w:autoSpaceDN w:val="0"/>
              <w:spacing w:line="276" w:lineRule="auto"/>
              <w:jc w:val="center"/>
              <w:rPr>
                <w:rFonts w:ascii="Times New Roman" w:hAnsi="Times New Roman"/>
                <w:sz w:val="24"/>
              </w:rPr>
            </w:pPr>
            <w:r w:rsidRPr="00470134">
              <w:rPr>
                <w:rFonts w:ascii="Times New Roman" w:hAnsi="Times New Roman"/>
                <w:b/>
                <w:sz w:val="24"/>
              </w:rPr>
              <w:t>Bên B</w:t>
            </w:r>
            <w:r w:rsidR="00750CCD" w:rsidRPr="00470134">
              <w:rPr>
                <w:rFonts w:ascii="Times New Roman" w:hAnsi="Times New Roman"/>
                <w:b/>
                <w:sz w:val="24"/>
              </w:rPr>
              <w:t xml:space="preserve"> </w:t>
            </w:r>
          </w:p>
        </w:tc>
        <w:tc>
          <w:tcPr>
            <w:tcW w:w="6499" w:type="dxa"/>
          </w:tcPr>
          <w:p w:rsidR="00633109" w:rsidRPr="00470134" w:rsidRDefault="00422EF7" w:rsidP="00422EF7">
            <w:pPr>
              <w:tabs>
                <w:tab w:val="left" w:pos="1311"/>
              </w:tabs>
              <w:autoSpaceDE w:val="0"/>
              <w:autoSpaceDN w:val="0"/>
              <w:spacing w:line="276" w:lineRule="auto"/>
              <w:jc w:val="center"/>
              <w:rPr>
                <w:rFonts w:ascii="Times New Roman" w:hAnsi="Times New Roman"/>
                <w:i/>
                <w:sz w:val="24"/>
              </w:rPr>
            </w:pPr>
            <w:r w:rsidRPr="00470134">
              <w:rPr>
                <w:rFonts w:ascii="Times New Roman" w:hAnsi="Times New Roman"/>
                <w:i/>
                <w:sz w:val="24"/>
              </w:rPr>
              <w:t>………</w:t>
            </w:r>
            <w:r w:rsidR="00633109" w:rsidRPr="00470134">
              <w:rPr>
                <w:rFonts w:ascii="Times New Roman" w:hAnsi="Times New Roman"/>
                <w:i/>
                <w:sz w:val="24"/>
              </w:rPr>
              <w:t>, ngày</w:t>
            </w:r>
            <w:r w:rsidRPr="00470134">
              <w:rPr>
                <w:rFonts w:ascii="Times New Roman" w:hAnsi="Times New Roman"/>
                <w:i/>
                <w:sz w:val="24"/>
              </w:rPr>
              <w:t xml:space="preserve"> ... </w:t>
            </w:r>
            <w:r w:rsidR="00633109" w:rsidRPr="00470134">
              <w:rPr>
                <w:rFonts w:ascii="Times New Roman" w:hAnsi="Times New Roman"/>
                <w:i/>
                <w:sz w:val="24"/>
              </w:rPr>
              <w:t>tháng</w:t>
            </w:r>
            <w:r w:rsidRPr="00470134">
              <w:rPr>
                <w:rFonts w:ascii="Times New Roman" w:hAnsi="Times New Roman"/>
                <w:i/>
                <w:sz w:val="24"/>
              </w:rPr>
              <w:t xml:space="preserve"> </w:t>
            </w:r>
            <w:r w:rsidR="00633109" w:rsidRPr="00470134">
              <w:rPr>
                <w:rFonts w:ascii="Times New Roman" w:hAnsi="Times New Roman"/>
                <w:i/>
                <w:sz w:val="24"/>
              </w:rPr>
              <w:t>....</w:t>
            </w:r>
            <w:r w:rsidRPr="00470134">
              <w:rPr>
                <w:rFonts w:ascii="Times New Roman" w:hAnsi="Times New Roman"/>
                <w:i/>
                <w:sz w:val="24"/>
              </w:rPr>
              <w:t xml:space="preserve"> </w:t>
            </w:r>
            <w:r w:rsidR="00633109" w:rsidRPr="00470134">
              <w:rPr>
                <w:rFonts w:ascii="Times New Roman" w:hAnsi="Times New Roman"/>
                <w:i/>
                <w:sz w:val="24"/>
              </w:rPr>
              <w:t>năm 20</w:t>
            </w:r>
            <w:r w:rsidRPr="00470134">
              <w:rPr>
                <w:rFonts w:ascii="Times New Roman" w:hAnsi="Times New Roman"/>
                <w:i/>
                <w:sz w:val="24"/>
              </w:rPr>
              <w:t>……</w:t>
            </w:r>
          </w:p>
          <w:p w:rsidR="00213160" w:rsidRPr="00470134" w:rsidRDefault="00213160" w:rsidP="00422EF7">
            <w:pPr>
              <w:tabs>
                <w:tab w:val="left" w:pos="1311"/>
              </w:tabs>
              <w:autoSpaceDE w:val="0"/>
              <w:autoSpaceDN w:val="0"/>
              <w:spacing w:line="276" w:lineRule="auto"/>
              <w:jc w:val="center"/>
              <w:rPr>
                <w:rFonts w:ascii="Times New Roman" w:hAnsi="Times New Roman"/>
                <w:i/>
                <w:sz w:val="24"/>
              </w:rPr>
            </w:pPr>
          </w:p>
          <w:p w:rsidR="00213160" w:rsidRPr="00470134" w:rsidRDefault="00213160" w:rsidP="00422EF7">
            <w:pPr>
              <w:tabs>
                <w:tab w:val="left" w:pos="1311"/>
              </w:tabs>
              <w:autoSpaceDE w:val="0"/>
              <w:autoSpaceDN w:val="0"/>
              <w:spacing w:line="276" w:lineRule="auto"/>
              <w:jc w:val="center"/>
              <w:rPr>
                <w:rFonts w:ascii="Times New Roman" w:hAnsi="Times New Roman"/>
                <w:sz w:val="24"/>
              </w:rPr>
            </w:pPr>
            <w:r w:rsidRPr="00470134">
              <w:rPr>
                <w:rFonts w:ascii="Times New Roman" w:hAnsi="Times New Roman"/>
                <w:b/>
                <w:sz w:val="24"/>
              </w:rPr>
              <w:t>Bên A</w:t>
            </w:r>
          </w:p>
        </w:tc>
      </w:tr>
      <w:tr w:rsidR="00633109" w:rsidRPr="00470134" w:rsidTr="00C14092">
        <w:trPr>
          <w:jc w:val="center"/>
        </w:trPr>
        <w:tc>
          <w:tcPr>
            <w:tcW w:w="7092" w:type="dxa"/>
          </w:tcPr>
          <w:p w:rsidR="00633109" w:rsidRPr="00470134" w:rsidRDefault="00633109" w:rsidP="00422EF7">
            <w:pPr>
              <w:tabs>
                <w:tab w:val="left" w:pos="1311"/>
              </w:tabs>
              <w:autoSpaceDE w:val="0"/>
              <w:autoSpaceDN w:val="0"/>
              <w:spacing w:line="276" w:lineRule="auto"/>
              <w:rPr>
                <w:rFonts w:ascii="Times New Roman" w:hAnsi="Times New Roman"/>
                <w:sz w:val="24"/>
              </w:rPr>
            </w:pPr>
            <w:r w:rsidRPr="00470134">
              <w:rPr>
                <w:rFonts w:ascii="Times New Roman" w:hAnsi="Times New Roman"/>
                <w:sz w:val="24"/>
              </w:rPr>
              <w:t>Tiếp nhận: Ngày</w:t>
            </w:r>
            <w:r w:rsidR="00422EF7" w:rsidRPr="00470134">
              <w:rPr>
                <w:rFonts w:ascii="Times New Roman" w:hAnsi="Times New Roman"/>
                <w:sz w:val="24"/>
              </w:rPr>
              <w:t xml:space="preserve"> </w:t>
            </w:r>
            <w:r w:rsidRPr="00470134">
              <w:rPr>
                <w:rFonts w:ascii="Times New Roman" w:hAnsi="Times New Roman"/>
                <w:sz w:val="24"/>
              </w:rPr>
              <w:t>...</w:t>
            </w:r>
            <w:r w:rsidR="00422EF7" w:rsidRPr="00470134">
              <w:rPr>
                <w:rFonts w:ascii="Times New Roman" w:hAnsi="Times New Roman"/>
                <w:sz w:val="24"/>
              </w:rPr>
              <w:t xml:space="preserve"> </w:t>
            </w:r>
            <w:r w:rsidRPr="00470134">
              <w:rPr>
                <w:rFonts w:ascii="Times New Roman" w:hAnsi="Times New Roman"/>
                <w:sz w:val="24"/>
              </w:rPr>
              <w:t>tháng</w:t>
            </w:r>
            <w:r w:rsidR="00422EF7" w:rsidRPr="00470134">
              <w:rPr>
                <w:rFonts w:ascii="Times New Roman" w:hAnsi="Times New Roman"/>
                <w:sz w:val="24"/>
              </w:rPr>
              <w:t xml:space="preserve"> ... </w:t>
            </w:r>
            <w:r w:rsidRPr="00470134">
              <w:rPr>
                <w:rFonts w:ascii="Times New Roman" w:hAnsi="Times New Roman"/>
                <w:sz w:val="24"/>
              </w:rPr>
              <w:t>năm 20</w:t>
            </w:r>
            <w:r w:rsidR="00422EF7" w:rsidRPr="00470134">
              <w:rPr>
                <w:rFonts w:ascii="Times New Roman" w:hAnsi="Times New Roman"/>
                <w:sz w:val="24"/>
              </w:rPr>
              <w:t>….</w:t>
            </w:r>
          </w:p>
        </w:tc>
        <w:tc>
          <w:tcPr>
            <w:tcW w:w="6499" w:type="dxa"/>
          </w:tcPr>
          <w:p w:rsidR="00633109" w:rsidRPr="00470134" w:rsidRDefault="00213160" w:rsidP="00213160">
            <w:pPr>
              <w:tabs>
                <w:tab w:val="left" w:pos="1311"/>
              </w:tabs>
              <w:autoSpaceDE w:val="0"/>
              <w:autoSpaceDN w:val="0"/>
              <w:spacing w:line="276" w:lineRule="auto"/>
              <w:jc w:val="center"/>
              <w:rPr>
                <w:rFonts w:ascii="Times New Roman" w:hAnsi="Times New Roman"/>
                <w:b/>
                <w:sz w:val="24"/>
              </w:rPr>
            </w:pPr>
            <w:r w:rsidRPr="00470134">
              <w:rPr>
                <w:rFonts w:ascii="Times New Roman" w:hAnsi="Times New Roman"/>
                <w:i/>
                <w:sz w:val="24"/>
              </w:rPr>
              <w:t>(ký, ghi rõ họ tên, đóng dấu)</w:t>
            </w:r>
          </w:p>
        </w:tc>
      </w:tr>
      <w:tr w:rsidR="00633109" w:rsidRPr="00823A5D" w:rsidTr="00C14092">
        <w:trPr>
          <w:jc w:val="center"/>
        </w:trPr>
        <w:tc>
          <w:tcPr>
            <w:tcW w:w="7092" w:type="dxa"/>
          </w:tcPr>
          <w:p w:rsidR="00633109" w:rsidRPr="00470134" w:rsidRDefault="00633109" w:rsidP="00422EF7">
            <w:pPr>
              <w:tabs>
                <w:tab w:val="left" w:pos="1311"/>
                <w:tab w:val="left" w:leader="dot" w:pos="4524"/>
              </w:tabs>
              <w:spacing w:line="276" w:lineRule="auto"/>
              <w:rPr>
                <w:rFonts w:ascii="Times New Roman" w:hAnsi="Times New Roman"/>
                <w:sz w:val="24"/>
              </w:rPr>
            </w:pPr>
            <w:r w:rsidRPr="00470134">
              <w:rPr>
                <w:rFonts w:ascii="Times New Roman" w:hAnsi="Times New Roman"/>
                <w:sz w:val="24"/>
              </w:rPr>
              <w:t>Chuyên viên: ……………………</w:t>
            </w:r>
          </w:p>
          <w:p w:rsidR="00633109" w:rsidRPr="00470134" w:rsidRDefault="00633109" w:rsidP="00422EF7">
            <w:pPr>
              <w:tabs>
                <w:tab w:val="left" w:pos="1311"/>
                <w:tab w:val="left" w:leader="dot" w:pos="4524"/>
              </w:tabs>
              <w:spacing w:line="276" w:lineRule="auto"/>
              <w:rPr>
                <w:rFonts w:ascii="Times New Roman" w:hAnsi="Times New Roman"/>
                <w:sz w:val="24"/>
              </w:rPr>
            </w:pPr>
            <w:r w:rsidRPr="00470134">
              <w:rPr>
                <w:rFonts w:ascii="Times New Roman" w:hAnsi="Times New Roman"/>
                <w:sz w:val="24"/>
              </w:rPr>
              <w:t>Trung tâm……………………….</w:t>
            </w:r>
          </w:p>
          <w:p w:rsidR="00633109" w:rsidRPr="00470134" w:rsidRDefault="00633109" w:rsidP="00422EF7">
            <w:pPr>
              <w:tabs>
                <w:tab w:val="left" w:pos="1311"/>
              </w:tabs>
              <w:spacing w:line="276" w:lineRule="auto"/>
              <w:rPr>
                <w:rFonts w:ascii="Times New Roman" w:hAnsi="Times New Roman"/>
                <w:sz w:val="24"/>
              </w:rPr>
            </w:pPr>
            <w:r w:rsidRPr="00470134">
              <w:rPr>
                <w:rFonts w:ascii="Times New Roman" w:hAnsi="Times New Roman"/>
                <w:sz w:val="24"/>
              </w:rPr>
              <w:t>Điện thoại: ……………………….</w:t>
            </w:r>
          </w:p>
          <w:p w:rsidR="00633109" w:rsidRPr="00823A5D" w:rsidRDefault="00633109" w:rsidP="00422EF7">
            <w:pPr>
              <w:tabs>
                <w:tab w:val="left" w:pos="1311"/>
              </w:tabs>
              <w:autoSpaceDE w:val="0"/>
              <w:autoSpaceDN w:val="0"/>
              <w:spacing w:line="276" w:lineRule="auto"/>
              <w:rPr>
                <w:rFonts w:ascii="Times New Roman" w:hAnsi="Times New Roman"/>
                <w:sz w:val="24"/>
              </w:rPr>
            </w:pPr>
            <w:r w:rsidRPr="00470134">
              <w:rPr>
                <w:rFonts w:ascii="Times New Roman" w:hAnsi="Times New Roman"/>
                <w:sz w:val="24"/>
              </w:rPr>
              <w:t>Email:</w:t>
            </w:r>
            <w:r w:rsidR="00422EF7" w:rsidRPr="00470134">
              <w:rPr>
                <w:rFonts w:ascii="Times New Roman" w:hAnsi="Times New Roman"/>
                <w:sz w:val="24"/>
              </w:rPr>
              <w:t xml:space="preserve"> </w:t>
            </w:r>
            <w:r w:rsidRPr="00470134">
              <w:rPr>
                <w:rFonts w:ascii="Times New Roman" w:hAnsi="Times New Roman"/>
                <w:sz w:val="24"/>
              </w:rPr>
              <w:t>……………………………</w:t>
            </w:r>
          </w:p>
        </w:tc>
        <w:tc>
          <w:tcPr>
            <w:tcW w:w="6499" w:type="dxa"/>
          </w:tcPr>
          <w:p w:rsidR="00633109" w:rsidRPr="00823A5D" w:rsidRDefault="00633109" w:rsidP="00422EF7">
            <w:pPr>
              <w:tabs>
                <w:tab w:val="left" w:pos="1311"/>
              </w:tabs>
              <w:spacing w:line="276" w:lineRule="auto"/>
              <w:jc w:val="center"/>
              <w:rPr>
                <w:rFonts w:ascii="Times New Roman" w:hAnsi="Times New Roman"/>
                <w:i/>
                <w:sz w:val="24"/>
              </w:rPr>
            </w:pPr>
          </w:p>
        </w:tc>
      </w:tr>
    </w:tbl>
    <w:p w:rsidR="00C242AD" w:rsidRDefault="00C242AD" w:rsidP="00B979EC">
      <w:pPr>
        <w:tabs>
          <w:tab w:val="left" w:pos="1311"/>
        </w:tabs>
        <w:spacing w:before="120" w:after="120"/>
        <w:rPr>
          <w:rFonts w:ascii="Times New Roman" w:hAnsi="Times New Roman"/>
          <w:sz w:val="24"/>
        </w:rPr>
      </w:pPr>
    </w:p>
    <w:p w:rsidR="00750CCD" w:rsidRDefault="00750CCD" w:rsidP="00B979EC">
      <w:pPr>
        <w:tabs>
          <w:tab w:val="left" w:pos="1311"/>
        </w:tabs>
        <w:spacing w:before="120" w:after="120"/>
        <w:rPr>
          <w:rFonts w:ascii="Times New Roman" w:hAnsi="Times New Roman"/>
          <w:sz w:val="24"/>
        </w:rPr>
      </w:pPr>
    </w:p>
    <w:p w:rsidR="00750CCD" w:rsidRPr="00750CCD" w:rsidRDefault="00750CCD" w:rsidP="00750CCD">
      <w:pPr>
        <w:rPr>
          <w:rFonts w:ascii="Times New Roman" w:hAnsi="Times New Roman"/>
          <w:lang w:val="sv-SE"/>
        </w:rPr>
      </w:pPr>
    </w:p>
    <w:p w:rsidR="00750CCD" w:rsidRPr="00750CCD" w:rsidRDefault="00750CCD" w:rsidP="00750CCD">
      <w:pPr>
        <w:rPr>
          <w:rFonts w:ascii="Times New Roman" w:hAnsi="Times New Roman"/>
          <w:lang w:val="sv-SE"/>
        </w:rPr>
      </w:pPr>
    </w:p>
    <w:p w:rsidR="00750CCD" w:rsidRPr="00750CCD" w:rsidRDefault="00750CCD" w:rsidP="00750CCD">
      <w:pPr>
        <w:rPr>
          <w:rFonts w:ascii="Times New Roman" w:hAnsi="Times New Roman"/>
          <w:lang w:val="sv-SE"/>
        </w:rPr>
      </w:pPr>
    </w:p>
    <w:p w:rsidR="00750CCD" w:rsidRPr="00750CCD" w:rsidRDefault="00750CCD" w:rsidP="00750CCD">
      <w:pPr>
        <w:rPr>
          <w:rFonts w:ascii="Times New Roman" w:hAnsi="Times New Roman"/>
          <w:lang w:val="sv-SE"/>
        </w:rPr>
      </w:pPr>
    </w:p>
    <w:p w:rsidR="00750CCD" w:rsidRPr="00750CCD" w:rsidRDefault="00750CCD" w:rsidP="00750CCD">
      <w:pPr>
        <w:rPr>
          <w:rFonts w:ascii="Times New Roman" w:hAnsi="Times New Roman"/>
          <w:lang w:val="sv-SE"/>
        </w:rPr>
      </w:pPr>
    </w:p>
    <w:p w:rsidR="00750CCD" w:rsidRPr="00750CCD" w:rsidRDefault="00750CCD" w:rsidP="00750CCD">
      <w:pPr>
        <w:rPr>
          <w:rFonts w:ascii="Times New Roman" w:hAnsi="Times New Roman"/>
          <w:lang w:val="sv-SE"/>
        </w:rPr>
      </w:pPr>
    </w:p>
    <w:p w:rsidR="00750CCD" w:rsidRPr="00750CCD" w:rsidRDefault="00750CCD" w:rsidP="00750CCD">
      <w:pPr>
        <w:rPr>
          <w:rFonts w:ascii="Times New Roman" w:hAnsi="Times New Roman"/>
          <w:lang w:val="sv-SE"/>
        </w:rPr>
      </w:pPr>
    </w:p>
    <w:p w:rsidR="00750CCD" w:rsidRPr="00750CCD" w:rsidRDefault="00750CCD" w:rsidP="00750CCD">
      <w:pPr>
        <w:rPr>
          <w:rFonts w:ascii="Times New Roman" w:hAnsi="Times New Roman"/>
          <w:lang w:val="sv-SE"/>
        </w:rPr>
      </w:pPr>
    </w:p>
    <w:p w:rsidR="00750CCD" w:rsidRPr="00750CCD" w:rsidRDefault="00750CCD" w:rsidP="00750CCD">
      <w:pPr>
        <w:rPr>
          <w:rFonts w:ascii="Times New Roman" w:hAnsi="Times New Roman"/>
          <w:lang w:val="sv-SE"/>
        </w:rPr>
      </w:pPr>
    </w:p>
    <w:p w:rsidR="00750CCD" w:rsidRPr="00750CCD" w:rsidRDefault="00750CCD" w:rsidP="00750CCD">
      <w:pPr>
        <w:rPr>
          <w:rFonts w:ascii="Times New Roman" w:hAnsi="Times New Roman"/>
          <w:lang w:val="sv-SE"/>
        </w:rPr>
      </w:pPr>
    </w:p>
    <w:p w:rsidR="00750CCD" w:rsidRPr="00750CCD" w:rsidRDefault="00750CCD" w:rsidP="00750CCD">
      <w:pPr>
        <w:rPr>
          <w:rFonts w:ascii="Times New Roman" w:hAnsi="Times New Roman"/>
          <w:lang w:val="sv-SE"/>
        </w:rPr>
      </w:pPr>
    </w:p>
    <w:p w:rsidR="00750CCD" w:rsidRPr="00750CCD" w:rsidRDefault="00750CCD" w:rsidP="00750CCD">
      <w:pPr>
        <w:rPr>
          <w:rFonts w:ascii="Times New Roman" w:hAnsi="Times New Roman"/>
          <w:lang w:val="sv-SE"/>
        </w:rPr>
      </w:pPr>
    </w:p>
    <w:p w:rsidR="00750CCD" w:rsidRPr="00750CCD" w:rsidRDefault="00750CCD" w:rsidP="00B979EC">
      <w:pPr>
        <w:tabs>
          <w:tab w:val="left" w:pos="1311"/>
        </w:tabs>
        <w:spacing w:before="120" w:after="120"/>
        <w:rPr>
          <w:rFonts w:ascii="Times New Roman" w:hAnsi="Times New Roman"/>
          <w:sz w:val="24"/>
          <w:lang w:val="sv-SE"/>
        </w:rPr>
      </w:pPr>
    </w:p>
    <w:sectPr w:rsidR="00750CCD" w:rsidRPr="00750CCD" w:rsidSect="00C85A04">
      <w:pgSz w:w="16834" w:h="11909" w:orient="landscape" w:code="9"/>
      <w:pgMar w:top="1134" w:right="1134" w:bottom="1134" w:left="1418" w:header="720" w:footer="29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7CF" w:rsidRDefault="007277CF">
      <w:r>
        <w:separator/>
      </w:r>
    </w:p>
  </w:endnote>
  <w:endnote w:type="continuationSeparator" w:id="1">
    <w:p w:rsidR="007277CF" w:rsidRDefault="007277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ACD" w:rsidRDefault="00FB27FF" w:rsidP="00C14092">
    <w:pPr>
      <w:pStyle w:val="Footer"/>
      <w:framePr w:wrap="around" w:vAnchor="text" w:hAnchor="margin" w:xAlign="right" w:y="1"/>
      <w:rPr>
        <w:rStyle w:val="PageNumber"/>
      </w:rPr>
    </w:pPr>
    <w:r>
      <w:rPr>
        <w:rStyle w:val="PageNumber"/>
      </w:rPr>
      <w:fldChar w:fldCharType="begin"/>
    </w:r>
    <w:r w:rsidR="00391ACD">
      <w:rPr>
        <w:rStyle w:val="PageNumber"/>
      </w:rPr>
      <w:instrText xml:space="preserve">PAGE  </w:instrText>
    </w:r>
    <w:r>
      <w:rPr>
        <w:rStyle w:val="PageNumber"/>
      </w:rPr>
      <w:fldChar w:fldCharType="end"/>
    </w:r>
  </w:p>
  <w:p w:rsidR="00391ACD" w:rsidRDefault="00391ACD" w:rsidP="00C140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9EC" w:rsidRPr="00B979EC" w:rsidRDefault="00FB27FF">
    <w:pPr>
      <w:pStyle w:val="Footer"/>
      <w:jc w:val="right"/>
      <w:rPr>
        <w:rFonts w:ascii="Times New Roman" w:hAnsi="Times New Roman"/>
        <w:sz w:val="24"/>
      </w:rPr>
    </w:pPr>
    <w:r w:rsidRPr="00B979EC">
      <w:rPr>
        <w:rFonts w:ascii="Times New Roman" w:hAnsi="Times New Roman"/>
        <w:sz w:val="24"/>
      </w:rPr>
      <w:fldChar w:fldCharType="begin"/>
    </w:r>
    <w:r w:rsidR="00B979EC" w:rsidRPr="00B979EC">
      <w:rPr>
        <w:rFonts w:ascii="Times New Roman" w:hAnsi="Times New Roman"/>
        <w:sz w:val="24"/>
      </w:rPr>
      <w:instrText xml:space="preserve"> PAGE   \* MERGEFORMAT </w:instrText>
    </w:r>
    <w:r w:rsidRPr="00B979EC">
      <w:rPr>
        <w:rFonts w:ascii="Times New Roman" w:hAnsi="Times New Roman"/>
        <w:sz w:val="24"/>
      </w:rPr>
      <w:fldChar w:fldCharType="separate"/>
    </w:r>
    <w:r w:rsidR="00276A32">
      <w:rPr>
        <w:rFonts w:ascii="Times New Roman" w:hAnsi="Times New Roman"/>
        <w:noProof/>
        <w:sz w:val="24"/>
      </w:rPr>
      <w:t>5</w:t>
    </w:r>
    <w:r w:rsidRPr="00B979EC">
      <w:rPr>
        <w:rFonts w:ascii="Times New Roman" w:hAnsi="Times New Roman"/>
        <w:noProof/>
        <w:sz w:val="24"/>
      </w:rPr>
      <w:fldChar w:fldCharType="end"/>
    </w:r>
  </w:p>
  <w:p w:rsidR="00B979EC" w:rsidRPr="00B979EC" w:rsidRDefault="00B979EC">
    <w:pPr>
      <w:pStyle w:val="Footer"/>
      <w:rPr>
        <w:rFonts w:ascii="Times New Roman" w:hAnsi="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7CF" w:rsidRDefault="007277CF">
      <w:r>
        <w:separator/>
      </w:r>
    </w:p>
  </w:footnote>
  <w:footnote w:type="continuationSeparator" w:id="1">
    <w:p w:rsidR="007277CF" w:rsidRDefault="007277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41A" w:rsidRPr="00961634" w:rsidRDefault="00A0041A" w:rsidP="00A0041A">
    <w:pPr>
      <w:pStyle w:val="Header"/>
      <w:jc w:val="right"/>
      <w:rPr>
        <w:rFonts w:ascii="Times New Roman" w:hAnsi="Times New Roman"/>
        <w:i/>
        <w:sz w:val="24"/>
      </w:rPr>
    </w:pPr>
    <w:r w:rsidRPr="00961634">
      <w:rPr>
        <w:rFonts w:ascii="Times New Roman" w:hAnsi="Times New Roman"/>
        <w:i/>
        <w:sz w:val="24"/>
      </w:rPr>
      <w:t>Mẫu 09: Hợp đồng cung cấp dịch vụ Tên miền</w:t>
    </w:r>
  </w:p>
  <w:p w:rsidR="00A0041A" w:rsidRDefault="00A004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7607"/>
    <w:multiLevelType w:val="hybridMultilevel"/>
    <w:tmpl w:val="79A885B4"/>
    <w:lvl w:ilvl="0" w:tplc="EAC050CA">
      <w:start w:val="1"/>
      <w:numFmt w:val="low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
    <w:nsid w:val="09D26252"/>
    <w:multiLevelType w:val="multilevel"/>
    <w:tmpl w:val="6040E682"/>
    <w:lvl w:ilvl="0">
      <w:start w:val="1"/>
      <w:numFmt w:val="decimal"/>
      <w:lvlText w:val="ĐIỀU %1."/>
      <w:lvlJc w:val="left"/>
      <w:pPr>
        <w:tabs>
          <w:tab w:val="num" w:pos="0"/>
        </w:tabs>
        <w:ind w:left="0" w:firstLine="0"/>
      </w:pPr>
      <w:rPr>
        <w:rFonts w:hint="default"/>
        <w:b/>
      </w:rPr>
    </w:lvl>
    <w:lvl w:ilvl="1">
      <w:start w:val="1"/>
      <w:numFmt w:val="decimal"/>
      <w:lvlText w:val="%1.%2."/>
      <w:lvlJc w:val="left"/>
      <w:pPr>
        <w:tabs>
          <w:tab w:val="num" w:pos="432"/>
        </w:tabs>
        <w:ind w:left="432" w:hanging="432"/>
      </w:pPr>
      <w:rPr>
        <w:rFonts w:hint="default"/>
        <w:b w:val="0"/>
      </w:rPr>
    </w:lvl>
    <w:lvl w:ilvl="2">
      <w:start w:val="1"/>
      <w:numFmt w:val="lowerLetter"/>
      <w:lvlText w:val="%1.%2.%3."/>
      <w:lvlJc w:val="left"/>
      <w:pPr>
        <w:tabs>
          <w:tab w:val="num" w:pos="720"/>
        </w:tabs>
        <w:ind w:left="50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152D1248"/>
    <w:multiLevelType w:val="multilevel"/>
    <w:tmpl w:val="DDBE5E16"/>
    <w:lvl w:ilvl="0">
      <w:start w:val="1"/>
      <w:numFmt w:val="decimal"/>
      <w:lvlText w:val="ĐIỀU %1."/>
      <w:lvlJc w:val="left"/>
      <w:pPr>
        <w:tabs>
          <w:tab w:val="num" w:pos="0"/>
        </w:tabs>
        <w:ind w:left="0" w:firstLine="0"/>
      </w:pPr>
      <w:rPr>
        <w:rFonts w:hint="default"/>
        <w:b/>
      </w:rPr>
    </w:lvl>
    <w:lvl w:ilvl="1">
      <w:start w:val="1"/>
      <w:numFmt w:val="decimal"/>
      <w:lvlText w:val="%1.%2."/>
      <w:lvlJc w:val="left"/>
      <w:pPr>
        <w:tabs>
          <w:tab w:val="num" w:pos="432"/>
        </w:tabs>
        <w:ind w:left="432" w:hanging="432"/>
      </w:pPr>
      <w:rPr>
        <w:rFonts w:hint="default"/>
      </w:rPr>
    </w:lvl>
    <w:lvl w:ilvl="2">
      <w:start w:val="1"/>
      <w:numFmt w:val="lowerLetter"/>
      <w:lvlText w:val="%1.%2.%3."/>
      <w:lvlJc w:val="left"/>
      <w:pPr>
        <w:tabs>
          <w:tab w:val="num" w:pos="720"/>
        </w:tabs>
        <w:ind w:left="50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1B665A1E"/>
    <w:multiLevelType w:val="multilevel"/>
    <w:tmpl w:val="FCA86548"/>
    <w:lvl w:ilvl="0">
      <w:start w:val="1"/>
      <w:numFmt w:val="decimal"/>
      <w:suff w:val="space"/>
      <w:lvlText w:val="ĐIỀU %1."/>
      <w:lvlJc w:val="left"/>
      <w:pPr>
        <w:ind w:left="0" w:firstLine="0"/>
      </w:pPr>
      <w:rPr>
        <w:rFonts w:ascii="Times New Roman" w:hAnsi="Times New Roman" w:hint="default"/>
        <w:b/>
        <w:i w:val="0"/>
        <w:sz w:val="24"/>
        <w:szCs w:val="24"/>
      </w:rPr>
    </w:lvl>
    <w:lvl w:ilvl="1">
      <w:start w:val="1"/>
      <w:numFmt w:val="decimal"/>
      <w:lvlText w:val="%1.%2."/>
      <w:lvlJc w:val="left"/>
      <w:pPr>
        <w:ind w:left="720" w:hanging="720"/>
      </w:pPr>
      <w:rPr>
        <w:rFonts w:ascii="Times New Roman" w:hAnsi="Times New Roman" w:hint="default"/>
        <w:b w:val="0"/>
        <w:i w:val="0"/>
        <w:sz w:val="24"/>
        <w:szCs w:val="24"/>
      </w:rPr>
    </w:lvl>
    <w:lvl w:ilvl="2">
      <w:start w:val="1"/>
      <w:numFmt w:val="lowerLetter"/>
      <w:lvlText w:val="%3."/>
      <w:lvlJc w:val="left"/>
      <w:pPr>
        <w:ind w:left="720" w:hanging="720"/>
      </w:pPr>
      <w:rPr>
        <w:rFonts w:ascii="Times New Roman" w:hAnsi="Times New Roman" w:hint="default"/>
        <w:b w:val="0"/>
        <w:i w:val="0"/>
        <w:sz w:val="24"/>
      </w:rPr>
    </w:lvl>
    <w:lvl w:ilvl="3">
      <w:start w:val="1"/>
      <w:numFmt w:val="bullet"/>
      <w:lvlText w:val="-"/>
      <w:lvlJc w:val="left"/>
      <w:pPr>
        <w:ind w:left="720" w:hanging="720"/>
      </w:pPr>
      <w:rPr>
        <w:rFonts w:ascii="Times New Roman" w:hAnsi="Times New Roman" w:cs="Times New Roman" w:hint="default"/>
        <w:color w:val="auto"/>
        <w:sz w:val="24"/>
      </w:rPr>
    </w:lvl>
    <w:lvl w:ilvl="4">
      <w:start w:val="1"/>
      <w:numFmt w:val="decimal"/>
      <w:lvlText w:val="%1.%2.%3.%4.%5."/>
      <w:lvlJc w:val="left"/>
      <w:pPr>
        <w:ind w:left="2234"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D126A75"/>
    <w:multiLevelType w:val="hybridMultilevel"/>
    <w:tmpl w:val="94DE974E"/>
    <w:lvl w:ilvl="0" w:tplc="EAC050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5F12C6"/>
    <w:multiLevelType w:val="hybridMultilevel"/>
    <w:tmpl w:val="E904F958"/>
    <w:lvl w:ilvl="0" w:tplc="EAC050C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9BE1BC6"/>
    <w:multiLevelType w:val="multilevel"/>
    <w:tmpl w:val="C56440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AEA0524"/>
    <w:multiLevelType w:val="multilevel"/>
    <w:tmpl w:val="7FA8C7A6"/>
    <w:lvl w:ilvl="0">
      <w:start w:val="1"/>
      <w:numFmt w:val="decimal"/>
      <w:lvlText w:val="ĐIỀU %1."/>
      <w:lvlJc w:val="left"/>
      <w:pPr>
        <w:tabs>
          <w:tab w:val="num" w:pos="360"/>
        </w:tabs>
        <w:ind w:left="0" w:firstLine="0"/>
      </w:pPr>
      <w:rPr>
        <w:rFonts w:hint="default"/>
        <w:b/>
      </w:rPr>
    </w:lvl>
    <w:lvl w:ilvl="1">
      <w:start w:val="1"/>
      <w:numFmt w:val="decimal"/>
      <w:lvlText w:val="%1.%2."/>
      <w:lvlJc w:val="left"/>
      <w:pPr>
        <w:tabs>
          <w:tab w:val="num" w:pos="432"/>
        </w:tabs>
        <w:ind w:left="432" w:hanging="432"/>
      </w:pPr>
      <w:rPr>
        <w:rFonts w:hint="default"/>
        <w:b w:val="0"/>
      </w:rPr>
    </w:lvl>
    <w:lvl w:ilvl="2">
      <w:start w:val="1"/>
      <w:numFmt w:val="lowerLetter"/>
      <w:lvlText w:val="%1.%2.%3."/>
      <w:lvlJc w:val="left"/>
      <w:pPr>
        <w:tabs>
          <w:tab w:val="num" w:pos="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2FF048D3"/>
    <w:multiLevelType w:val="multilevel"/>
    <w:tmpl w:val="B7F254D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0D27F2F"/>
    <w:multiLevelType w:val="multilevel"/>
    <w:tmpl w:val="178E28A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3112D32"/>
    <w:multiLevelType w:val="hybridMultilevel"/>
    <w:tmpl w:val="E18C4BBC"/>
    <w:lvl w:ilvl="0" w:tplc="D8E66840">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074090"/>
    <w:multiLevelType w:val="multilevel"/>
    <w:tmpl w:val="DDBE5E16"/>
    <w:lvl w:ilvl="0">
      <w:start w:val="1"/>
      <w:numFmt w:val="decimal"/>
      <w:lvlText w:val="ĐIỀU %1."/>
      <w:lvlJc w:val="left"/>
      <w:pPr>
        <w:tabs>
          <w:tab w:val="num" w:pos="0"/>
        </w:tabs>
        <w:ind w:left="0" w:firstLine="0"/>
      </w:pPr>
      <w:rPr>
        <w:rFonts w:hint="default"/>
        <w:b/>
      </w:rPr>
    </w:lvl>
    <w:lvl w:ilvl="1">
      <w:start w:val="1"/>
      <w:numFmt w:val="decimal"/>
      <w:lvlText w:val="%1.%2."/>
      <w:lvlJc w:val="left"/>
      <w:pPr>
        <w:tabs>
          <w:tab w:val="num" w:pos="432"/>
        </w:tabs>
        <w:ind w:left="432" w:hanging="432"/>
      </w:pPr>
      <w:rPr>
        <w:rFonts w:hint="default"/>
      </w:rPr>
    </w:lvl>
    <w:lvl w:ilvl="2">
      <w:start w:val="1"/>
      <w:numFmt w:val="lowerLetter"/>
      <w:lvlText w:val="%1.%2.%3."/>
      <w:lvlJc w:val="left"/>
      <w:pPr>
        <w:tabs>
          <w:tab w:val="num" w:pos="720"/>
        </w:tabs>
        <w:ind w:left="50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47206C14"/>
    <w:multiLevelType w:val="hybridMultilevel"/>
    <w:tmpl w:val="16A62D02"/>
    <w:lvl w:ilvl="0" w:tplc="82D6D0C4">
      <w:start w:val="1"/>
      <w:numFmt w:val="lowerLetter"/>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7554762"/>
    <w:multiLevelType w:val="hybridMultilevel"/>
    <w:tmpl w:val="A656A296"/>
    <w:lvl w:ilvl="0" w:tplc="EAC050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8C14E15"/>
    <w:multiLevelType w:val="multilevel"/>
    <w:tmpl w:val="B6E2AFEC"/>
    <w:lvl w:ilvl="0">
      <w:start w:val="1"/>
      <w:numFmt w:val="decimal"/>
      <w:lvlText w:val="ĐIỀU %1."/>
      <w:lvlJc w:val="left"/>
      <w:pPr>
        <w:tabs>
          <w:tab w:val="num" w:pos="0"/>
        </w:tabs>
        <w:ind w:left="0" w:firstLine="0"/>
      </w:pPr>
      <w:rPr>
        <w:rFonts w:hint="default"/>
        <w:b/>
      </w:rPr>
    </w:lvl>
    <w:lvl w:ilvl="1">
      <w:start w:val="1"/>
      <w:numFmt w:val="decimal"/>
      <w:lvlText w:val="%1.%2."/>
      <w:lvlJc w:val="left"/>
      <w:pPr>
        <w:tabs>
          <w:tab w:val="num" w:pos="432"/>
        </w:tabs>
        <w:ind w:left="432" w:hanging="432"/>
      </w:pPr>
      <w:rPr>
        <w:rFonts w:hint="default"/>
        <w:b w:val="0"/>
      </w:rPr>
    </w:lvl>
    <w:lvl w:ilvl="2">
      <w:start w:val="1"/>
      <w:numFmt w:val="lowerLetter"/>
      <w:lvlText w:val="%1.%2.%3."/>
      <w:lvlJc w:val="left"/>
      <w:pPr>
        <w:tabs>
          <w:tab w:val="num" w:pos="720"/>
        </w:tabs>
        <w:ind w:left="50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49532B6A"/>
    <w:multiLevelType w:val="hybridMultilevel"/>
    <w:tmpl w:val="681C5E92"/>
    <w:lvl w:ilvl="0" w:tplc="EAC050CA">
      <w:start w:val="1"/>
      <w:numFmt w:val="lowerLetter"/>
      <w:lvlText w:val="%1."/>
      <w:lvlJc w:val="left"/>
      <w:pPr>
        <w:tabs>
          <w:tab w:val="num" w:pos="588"/>
        </w:tabs>
        <w:ind w:left="588" w:hanging="360"/>
      </w:pPr>
      <w:rPr>
        <w:rFonts w:hint="default"/>
      </w:rPr>
    </w:lvl>
    <w:lvl w:ilvl="1" w:tplc="04090019" w:tentative="1">
      <w:start w:val="1"/>
      <w:numFmt w:val="lowerLetter"/>
      <w:lvlText w:val="%2."/>
      <w:lvlJc w:val="left"/>
      <w:pPr>
        <w:tabs>
          <w:tab w:val="num" w:pos="1308"/>
        </w:tabs>
        <w:ind w:left="1308" w:hanging="360"/>
      </w:pPr>
    </w:lvl>
    <w:lvl w:ilvl="2" w:tplc="0409001B" w:tentative="1">
      <w:start w:val="1"/>
      <w:numFmt w:val="lowerRoman"/>
      <w:lvlText w:val="%3."/>
      <w:lvlJc w:val="right"/>
      <w:pPr>
        <w:tabs>
          <w:tab w:val="num" w:pos="2028"/>
        </w:tabs>
        <w:ind w:left="2028" w:hanging="180"/>
      </w:pPr>
    </w:lvl>
    <w:lvl w:ilvl="3" w:tplc="0409000F" w:tentative="1">
      <w:start w:val="1"/>
      <w:numFmt w:val="decimal"/>
      <w:lvlText w:val="%4."/>
      <w:lvlJc w:val="left"/>
      <w:pPr>
        <w:tabs>
          <w:tab w:val="num" w:pos="2748"/>
        </w:tabs>
        <w:ind w:left="2748" w:hanging="360"/>
      </w:pPr>
    </w:lvl>
    <w:lvl w:ilvl="4" w:tplc="04090019" w:tentative="1">
      <w:start w:val="1"/>
      <w:numFmt w:val="lowerLetter"/>
      <w:lvlText w:val="%5."/>
      <w:lvlJc w:val="left"/>
      <w:pPr>
        <w:tabs>
          <w:tab w:val="num" w:pos="3468"/>
        </w:tabs>
        <w:ind w:left="3468" w:hanging="360"/>
      </w:pPr>
    </w:lvl>
    <w:lvl w:ilvl="5" w:tplc="0409001B" w:tentative="1">
      <w:start w:val="1"/>
      <w:numFmt w:val="lowerRoman"/>
      <w:lvlText w:val="%6."/>
      <w:lvlJc w:val="right"/>
      <w:pPr>
        <w:tabs>
          <w:tab w:val="num" w:pos="4188"/>
        </w:tabs>
        <w:ind w:left="4188" w:hanging="180"/>
      </w:pPr>
    </w:lvl>
    <w:lvl w:ilvl="6" w:tplc="0409000F" w:tentative="1">
      <w:start w:val="1"/>
      <w:numFmt w:val="decimal"/>
      <w:lvlText w:val="%7."/>
      <w:lvlJc w:val="left"/>
      <w:pPr>
        <w:tabs>
          <w:tab w:val="num" w:pos="4908"/>
        </w:tabs>
        <w:ind w:left="4908" w:hanging="360"/>
      </w:pPr>
    </w:lvl>
    <w:lvl w:ilvl="7" w:tplc="04090019" w:tentative="1">
      <w:start w:val="1"/>
      <w:numFmt w:val="lowerLetter"/>
      <w:lvlText w:val="%8."/>
      <w:lvlJc w:val="left"/>
      <w:pPr>
        <w:tabs>
          <w:tab w:val="num" w:pos="5628"/>
        </w:tabs>
        <w:ind w:left="5628" w:hanging="360"/>
      </w:pPr>
    </w:lvl>
    <w:lvl w:ilvl="8" w:tplc="0409001B" w:tentative="1">
      <w:start w:val="1"/>
      <w:numFmt w:val="lowerRoman"/>
      <w:lvlText w:val="%9."/>
      <w:lvlJc w:val="right"/>
      <w:pPr>
        <w:tabs>
          <w:tab w:val="num" w:pos="6348"/>
        </w:tabs>
        <w:ind w:left="6348" w:hanging="180"/>
      </w:pPr>
    </w:lvl>
  </w:abstractNum>
  <w:abstractNum w:abstractNumId="16">
    <w:nsid w:val="495D2C7D"/>
    <w:multiLevelType w:val="hybridMultilevel"/>
    <w:tmpl w:val="6BCC0BA4"/>
    <w:lvl w:ilvl="0" w:tplc="51AEDD3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A450F35"/>
    <w:multiLevelType w:val="multilevel"/>
    <w:tmpl w:val="1FAA351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A8750F9"/>
    <w:multiLevelType w:val="hybridMultilevel"/>
    <w:tmpl w:val="E24284B4"/>
    <w:lvl w:ilvl="0" w:tplc="EAC050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C1F7B94"/>
    <w:multiLevelType w:val="hybridMultilevel"/>
    <w:tmpl w:val="C0E0C642"/>
    <w:lvl w:ilvl="0" w:tplc="EAC050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1992BF2"/>
    <w:multiLevelType w:val="hybridMultilevel"/>
    <w:tmpl w:val="4C4EC5A2"/>
    <w:lvl w:ilvl="0" w:tplc="EAC050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482493F"/>
    <w:multiLevelType w:val="multilevel"/>
    <w:tmpl w:val="7FA0C05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69021F7"/>
    <w:multiLevelType w:val="hybridMultilevel"/>
    <w:tmpl w:val="5D747E96"/>
    <w:lvl w:ilvl="0" w:tplc="EAC050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6DE41F4"/>
    <w:multiLevelType w:val="hybridMultilevel"/>
    <w:tmpl w:val="0032F7FA"/>
    <w:lvl w:ilvl="0" w:tplc="EAC050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040399D"/>
    <w:multiLevelType w:val="multilevel"/>
    <w:tmpl w:val="12C093EC"/>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2D561FC"/>
    <w:multiLevelType w:val="hybridMultilevel"/>
    <w:tmpl w:val="38324ADE"/>
    <w:lvl w:ilvl="0" w:tplc="EAC050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3B14B68"/>
    <w:multiLevelType w:val="hybridMultilevel"/>
    <w:tmpl w:val="748ED8D0"/>
    <w:lvl w:ilvl="0" w:tplc="0409000F">
      <w:start w:val="1"/>
      <w:numFmt w:val="decimal"/>
      <w:lvlText w:val="%1."/>
      <w:lvlJc w:val="left"/>
      <w:pPr>
        <w:ind w:left="3763" w:hanging="360"/>
      </w:pPr>
    </w:lvl>
    <w:lvl w:ilvl="1" w:tplc="04090019" w:tentative="1">
      <w:start w:val="1"/>
      <w:numFmt w:val="lowerLetter"/>
      <w:lvlText w:val="%2."/>
      <w:lvlJc w:val="left"/>
      <w:pPr>
        <w:ind w:left="4483" w:hanging="360"/>
      </w:pPr>
    </w:lvl>
    <w:lvl w:ilvl="2" w:tplc="0409001B" w:tentative="1">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27">
    <w:nsid w:val="665C2AA5"/>
    <w:multiLevelType w:val="multilevel"/>
    <w:tmpl w:val="7FA0C05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77D7DAD"/>
    <w:multiLevelType w:val="hybridMultilevel"/>
    <w:tmpl w:val="748ED8D0"/>
    <w:lvl w:ilvl="0" w:tplc="0409000F">
      <w:start w:val="1"/>
      <w:numFmt w:val="decimal"/>
      <w:lvlText w:val="%1."/>
      <w:lvlJc w:val="left"/>
      <w:pPr>
        <w:ind w:left="709" w:hanging="360"/>
      </w:p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29">
    <w:nsid w:val="679805AC"/>
    <w:multiLevelType w:val="hybridMultilevel"/>
    <w:tmpl w:val="CC58E098"/>
    <w:lvl w:ilvl="0" w:tplc="F3AA4A7C">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nsid w:val="69E24C84"/>
    <w:multiLevelType w:val="multilevel"/>
    <w:tmpl w:val="FDDEE7A8"/>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nsid w:val="700D7312"/>
    <w:multiLevelType w:val="multilevel"/>
    <w:tmpl w:val="FCA86548"/>
    <w:lvl w:ilvl="0">
      <w:start w:val="1"/>
      <w:numFmt w:val="decimal"/>
      <w:suff w:val="space"/>
      <w:lvlText w:val="ĐIỀU %1."/>
      <w:lvlJc w:val="left"/>
      <w:pPr>
        <w:ind w:left="0" w:firstLine="0"/>
      </w:pPr>
      <w:rPr>
        <w:rFonts w:ascii="Times New Roman" w:hAnsi="Times New Roman" w:hint="default"/>
        <w:b/>
        <w:i w:val="0"/>
        <w:sz w:val="24"/>
        <w:szCs w:val="24"/>
      </w:rPr>
    </w:lvl>
    <w:lvl w:ilvl="1">
      <w:start w:val="1"/>
      <w:numFmt w:val="decimal"/>
      <w:lvlText w:val="%1.%2."/>
      <w:lvlJc w:val="left"/>
      <w:pPr>
        <w:ind w:left="720" w:hanging="720"/>
      </w:pPr>
      <w:rPr>
        <w:rFonts w:ascii="Times New Roman" w:hAnsi="Times New Roman" w:hint="default"/>
        <w:b w:val="0"/>
        <w:i w:val="0"/>
        <w:sz w:val="24"/>
        <w:szCs w:val="24"/>
      </w:rPr>
    </w:lvl>
    <w:lvl w:ilvl="2">
      <w:start w:val="1"/>
      <w:numFmt w:val="lowerLetter"/>
      <w:lvlText w:val="%3."/>
      <w:lvlJc w:val="left"/>
      <w:pPr>
        <w:ind w:left="720" w:hanging="720"/>
      </w:pPr>
      <w:rPr>
        <w:rFonts w:ascii="Times New Roman" w:hAnsi="Times New Roman" w:hint="default"/>
        <w:b w:val="0"/>
        <w:i w:val="0"/>
        <w:sz w:val="24"/>
      </w:rPr>
    </w:lvl>
    <w:lvl w:ilvl="3">
      <w:start w:val="1"/>
      <w:numFmt w:val="bullet"/>
      <w:lvlText w:val="-"/>
      <w:lvlJc w:val="left"/>
      <w:pPr>
        <w:ind w:left="720" w:hanging="720"/>
      </w:pPr>
      <w:rPr>
        <w:rFonts w:ascii="Times New Roman" w:hAnsi="Times New Roman" w:cs="Times New Roman" w:hint="default"/>
        <w:color w:val="auto"/>
        <w:sz w:val="24"/>
      </w:rPr>
    </w:lvl>
    <w:lvl w:ilvl="4">
      <w:start w:val="1"/>
      <w:numFmt w:val="decimal"/>
      <w:lvlText w:val="%1.%2.%3.%4.%5."/>
      <w:lvlJc w:val="left"/>
      <w:pPr>
        <w:ind w:left="2234"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83678E6"/>
    <w:multiLevelType w:val="hybridMultilevel"/>
    <w:tmpl w:val="624A04CA"/>
    <w:lvl w:ilvl="0" w:tplc="51AEDD34">
      <w:start w:val="1"/>
      <w:numFmt w:val="lowerLetter"/>
      <w:lvlText w:val="%1."/>
      <w:lvlJc w:val="left"/>
      <w:pPr>
        <w:tabs>
          <w:tab w:val="num" w:pos="720"/>
        </w:tabs>
        <w:ind w:left="720" w:hanging="360"/>
      </w:pPr>
      <w:rPr>
        <w:rFonts w:hint="default"/>
      </w:rPr>
    </w:lvl>
    <w:lvl w:ilvl="1" w:tplc="12F4786E">
      <w:start w:val="1"/>
      <w:numFmt w:val="upperLetter"/>
      <w:lvlText w:val="%2."/>
      <w:lvlJc w:val="left"/>
      <w:pPr>
        <w:tabs>
          <w:tab w:val="num" w:pos="1440"/>
        </w:tabs>
        <w:ind w:left="1440" w:hanging="360"/>
      </w:pPr>
      <w:rPr>
        <w:rFonts w:hint="default"/>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A282761"/>
    <w:multiLevelType w:val="multilevel"/>
    <w:tmpl w:val="FCA86548"/>
    <w:lvl w:ilvl="0">
      <w:start w:val="1"/>
      <w:numFmt w:val="decimal"/>
      <w:suff w:val="space"/>
      <w:lvlText w:val="ĐIỀU %1."/>
      <w:lvlJc w:val="left"/>
      <w:pPr>
        <w:ind w:left="0" w:firstLine="0"/>
      </w:pPr>
      <w:rPr>
        <w:rFonts w:ascii="Times New Roman" w:hAnsi="Times New Roman" w:hint="default"/>
        <w:b/>
        <w:i w:val="0"/>
        <w:sz w:val="24"/>
        <w:szCs w:val="24"/>
      </w:rPr>
    </w:lvl>
    <w:lvl w:ilvl="1">
      <w:start w:val="1"/>
      <w:numFmt w:val="decimal"/>
      <w:lvlText w:val="%1.%2."/>
      <w:lvlJc w:val="left"/>
      <w:pPr>
        <w:ind w:left="720" w:hanging="720"/>
      </w:pPr>
      <w:rPr>
        <w:rFonts w:ascii="Times New Roman" w:hAnsi="Times New Roman" w:hint="default"/>
        <w:b w:val="0"/>
        <w:i w:val="0"/>
        <w:sz w:val="24"/>
        <w:szCs w:val="24"/>
      </w:rPr>
    </w:lvl>
    <w:lvl w:ilvl="2">
      <w:start w:val="1"/>
      <w:numFmt w:val="lowerLetter"/>
      <w:lvlText w:val="%3."/>
      <w:lvlJc w:val="left"/>
      <w:pPr>
        <w:ind w:left="720" w:hanging="720"/>
      </w:pPr>
      <w:rPr>
        <w:rFonts w:ascii="Times New Roman" w:hAnsi="Times New Roman" w:hint="default"/>
        <w:b w:val="0"/>
        <w:i w:val="0"/>
        <w:sz w:val="24"/>
      </w:rPr>
    </w:lvl>
    <w:lvl w:ilvl="3">
      <w:start w:val="1"/>
      <w:numFmt w:val="bullet"/>
      <w:lvlText w:val="-"/>
      <w:lvlJc w:val="left"/>
      <w:pPr>
        <w:ind w:left="720" w:hanging="720"/>
      </w:pPr>
      <w:rPr>
        <w:rFonts w:ascii="Times New Roman" w:hAnsi="Times New Roman" w:cs="Times New Roman" w:hint="default"/>
        <w:color w:val="auto"/>
        <w:sz w:val="24"/>
      </w:rPr>
    </w:lvl>
    <w:lvl w:ilvl="4">
      <w:start w:val="1"/>
      <w:numFmt w:val="decimal"/>
      <w:lvlText w:val="%1.%2.%3.%4.%5."/>
      <w:lvlJc w:val="left"/>
      <w:pPr>
        <w:ind w:left="2234"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BA6744B"/>
    <w:multiLevelType w:val="multilevel"/>
    <w:tmpl w:val="DDBE5E16"/>
    <w:lvl w:ilvl="0">
      <w:start w:val="1"/>
      <w:numFmt w:val="decimal"/>
      <w:lvlText w:val="ĐIỀU %1."/>
      <w:lvlJc w:val="left"/>
      <w:pPr>
        <w:tabs>
          <w:tab w:val="num" w:pos="0"/>
        </w:tabs>
        <w:ind w:left="0" w:firstLine="0"/>
      </w:pPr>
      <w:rPr>
        <w:rFonts w:hint="default"/>
        <w:b/>
      </w:rPr>
    </w:lvl>
    <w:lvl w:ilvl="1">
      <w:start w:val="1"/>
      <w:numFmt w:val="decimal"/>
      <w:lvlText w:val="%1.%2."/>
      <w:lvlJc w:val="left"/>
      <w:pPr>
        <w:tabs>
          <w:tab w:val="num" w:pos="432"/>
        </w:tabs>
        <w:ind w:left="432" w:hanging="432"/>
      </w:pPr>
      <w:rPr>
        <w:rFonts w:hint="default"/>
      </w:rPr>
    </w:lvl>
    <w:lvl w:ilvl="2">
      <w:start w:val="1"/>
      <w:numFmt w:val="lowerLetter"/>
      <w:lvlText w:val="%1.%2.%3."/>
      <w:lvlJc w:val="left"/>
      <w:pPr>
        <w:tabs>
          <w:tab w:val="num" w:pos="720"/>
        </w:tabs>
        <w:ind w:left="50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9"/>
  </w:num>
  <w:num w:numId="2">
    <w:abstractNumId w:val="24"/>
  </w:num>
  <w:num w:numId="3">
    <w:abstractNumId w:val="30"/>
  </w:num>
  <w:num w:numId="4">
    <w:abstractNumId w:val="27"/>
  </w:num>
  <w:num w:numId="5">
    <w:abstractNumId w:val="6"/>
  </w:num>
  <w:num w:numId="6">
    <w:abstractNumId w:val="17"/>
  </w:num>
  <w:num w:numId="7">
    <w:abstractNumId w:val="21"/>
  </w:num>
  <w:num w:numId="8">
    <w:abstractNumId w:val="33"/>
  </w:num>
  <w:num w:numId="9">
    <w:abstractNumId w:val="2"/>
  </w:num>
  <w:num w:numId="10">
    <w:abstractNumId w:val="0"/>
  </w:num>
  <w:num w:numId="11">
    <w:abstractNumId w:val="22"/>
  </w:num>
  <w:num w:numId="12">
    <w:abstractNumId w:val="34"/>
  </w:num>
  <w:num w:numId="13">
    <w:abstractNumId w:val="11"/>
  </w:num>
  <w:num w:numId="14">
    <w:abstractNumId w:val="5"/>
  </w:num>
  <w:num w:numId="15">
    <w:abstractNumId w:val="20"/>
  </w:num>
  <w:num w:numId="16">
    <w:abstractNumId w:val="23"/>
  </w:num>
  <w:num w:numId="17">
    <w:abstractNumId w:val="14"/>
  </w:num>
  <w:num w:numId="18">
    <w:abstractNumId w:val="18"/>
  </w:num>
  <w:num w:numId="19">
    <w:abstractNumId w:val="15"/>
  </w:num>
  <w:num w:numId="20">
    <w:abstractNumId w:val="19"/>
  </w:num>
  <w:num w:numId="21">
    <w:abstractNumId w:val="25"/>
  </w:num>
  <w:num w:numId="22">
    <w:abstractNumId w:val="4"/>
  </w:num>
  <w:num w:numId="23">
    <w:abstractNumId w:val="13"/>
  </w:num>
  <w:num w:numId="24">
    <w:abstractNumId w:val="7"/>
  </w:num>
  <w:num w:numId="25">
    <w:abstractNumId w:val="32"/>
  </w:num>
  <w:num w:numId="26">
    <w:abstractNumId w:val="12"/>
  </w:num>
  <w:num w:numId="27">
    <w:abstractNumId w:val="1"/>
  </w:num>
  <w:num w:numId="28">
    <w:abstractNumId w:val="16"/>
  </w:num>
  <w:num w:numId="29">
    <w:abstractNumId w:val="31"/>
  </w:num>
  <w:num w:numId="30">
    <w:abstractNumId w:val="8"/>
  </w:num>
  <w:num w:numId="31">
    <w:abstractNumId w:val="3"/>
  </w:num>
  <w:num w:numId="32">
    <w:abstractNumId w:val="29"/>
  </w:num>
  <w:num w:numId="33">
    <w:abstractNumId w:val="10"/>
  </w:num>
  <w:num w:numId="34">
    <w:abstractNumId w:val="28"/>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stylePaneFormatFilter w:val="3F01"/>
  <w:trackRevisions/>
  <w:defaultTabStop w:val="720"/>
  <w:drawingGridHorizontalSpacing w:val="57"/>
  <w:displayVerticalDrawingGridEvery w:val="2"/>
  <w:characterSpacingControl w:val="doNotCompress"/>
  <w:hdrShapeDefaults>
    <o:shapedefaults v:ext="edit" spidmax="8194"/>
  </w:hdrShapeDefaults>
  <w:footnotePr>
    <w:footnote w:id="0"/>
    <w:footnote w:id="1"/>
  </w:footnotePr>
  <w:endnotePr>
    <w:endnote w:id="0"/>
    <w:endnote w:id="1"/>
  </w:endnotePr>
  <w:compat/>
  <w:rsids>
    <w:rsidRoot w:val="00633109"/>
    <w:rsid w:val="0002659F"/>
    <w:rsid w:val="00027A8D"/>
    <w:rsid w:val="0006026E"/>
    <w:rsid w:val="00075569"/>
    <w:rsid w:val="000A7FE7"/>
    <w:rsid w:val="000D63DF"/>
    <w:rsid w:val="000E4F19"/>
    <w:rsid w:val="000F1288"/>
    <w:rsid w:val="001026D2"/>
    <w:rsid w:val="00131934"/>
    <w:rsid w:val="00160AF1"/>
    <w:rsid w:val="001713C6"/>
    <w:rsid w:val="0017261B"/>
    <w:rsid w:val="00177993"/>
    <w:rsid w:val="001E4B66"/>
    <w:rsid w:val="001F3B7B"/>
    <w:rsid w:val="001F5816"/>
    <w:rsid w:val="00213160"/>
    <w:rsid w:val="00235610"/>
    <w:rsid w:val="00235E3C"/>
    <w:rsid w:val="002626A7"/>
    <w:rsid w:val="00264C2D"/>
    <w:rsid w:val="00276A32"/>
    <w:rsid w:val="0027701E"/>
    <w:rsid w:val="00285258"/>
    <w:rsid w:val="00293CEB"/>
    <w:rsid w:val="002A2E76"/>
    <w:rsid w:val="002A3447"/>
    <w:rsid w:val="002B7475"/>
    <w:rsid w:val="002D5539"/>
    <w:rsid w:val="002F7BA8"/>
    <w:rsid w:val="0032134A"/>
    <w:rsid w:val="00327C40"/>
    <w:rsid w:val="00363FD0"/>
    <w:rsid w:val="00380AF0"/>
    <w:rsid w:val="0038613E"/>
    <w:rsid w:val="003865D3"/>
    <w:rsid w:val="00391ACD"/>
    <w:rsid w:val="003C5B67"/>
    <w:rsid w:val="003C5C8E"/>
    <w:rsid w:val="003D7898"/>
    <w:rsid w:val="003F3CF8"/>
    <w:rsid w:val="003F6F2E"/>
    <w:rsid w:val="00422EF7"/>
    <w:rsid w:val="00470134"/>
    <w:rsid w:val="004B457A"/>
    <w:rsid w:val="004E3BB2"/>
    <w:rsid w:val="004F3D78"/>
    <w:rsid w:val="0050644F"/>
    <w:rsid w:val="005135A9"/>
    <w:rsid w:val="00513E26"/>
    <w:rsid w:val="00523FD6"/>
    <w:rsid w:val="00536574"/>
    <w:rsid w:val="00576FFC"/>
    <w:rsid w:val="005C630D"/>
    <w:rsid w:val="005E39E3"/>
    <w:rsid w:val="005F1F3C"/>
    <w:rsid w:val="00601926"/>
    <w:rsid w:val="006027C4"/>
    <w:rsid w:val="00616BE1"/>
    <w:rsid w:val="00620EFF"/>
    <w:rsid w:val="00633109"/>
    <w:rsid w:val="0063654B"/>
    <w:rsid w:val="00636A48"/>
    <w:rsid w:val="00647DF5"/>
    <w:rsid w:val="006836D0"/>
    <w:rsid w:val="00692D7D"/>
    <w:rsid w:val="006D0A8A"/>
    <w:rsid w:val="006D1922"/>
    <w:rsid w:val="006D7247"/>
    <w:rsid w:val="0071261F"/>
    <w:rsid w:val="007225A1"/>
    <w:rsid w:val="007277CF"/>
    <w:rsid w:val="00746281"/>
    <w:rsid w:val="00750020"/>
    <w:rsid w:val="00750CCD"/>
    <w:rsid w:val="007518DE"/>
    <w:rsid w:val="0077072C"/>
    <w:rsid w:val="007A293D"/>
    <w:rsid w:val="007B5CAF"/>
    <w:rsid w:val="007C3F98"/>
    <w:rsid w:val="007C7C0A"/>
    <w:rsid w:val="00823A5D"/>
    <w:rsid w:val="00833C44"/>
    <w:rsid w:val="00851E03"/>
    <w:rsid w:val="00857F11"/>
    <w:rsid w:val="00865B46"/>
    <w:rsid w:val="00893BE8"/>
    <w:rsid w:val="008B765E"/>
    <w:rsid w:val="008C309B"/>
    <w:rsid w:val="008C4885"/>
    <w:rsid w:val="008C6788"/>
    <w:rsid w:val="008E2B3D"/>
    <w:rsid w:val="008F6002"/>
    <w:rsid w:val="00913292"/>
    <w:rsid w:val="009153B1"/>
    <w:rsid w:val="00961634"/>
    <w:rsid w:val="009856AC"/>
    <w:rsid w:val="00994FBF"/>
    <w:rsid w:val="009A5E0B"/>
    <w:rsid w:val="009B6AEB"/>
    <w:rsid w:val="009D72DF"/>
    <w:rsid w:val="009E443E"/>
    <w:rsid w:val="00A0041A"/>
    <w:rsid w:val="00A11203"/>
    <w:rsid w:val="00A14054"/>
    <w:rsid w:val="00A270D2"/>
    <w:rsid w:val="00A45CB4"/>
    <w:rsid w:val="00A72D89"/>
    <w:rsid w:val="00A866A1"/>
    <w:rsid w:val="00A907E3"/>
    <w:rsid w:val="00AC3CF4"/>
    <w:rsid w:val="00AE21E6"/>
    <w:rsid w:val="00AE4025"/>
    <w:rsid w:val="00B16670"/>
    <w:rsid w:val="00B23F3A"/>
    <w:rsid w:val="00B81277"/>
    <w:rsid w:val="00B94555"/>
    <w:rsid w:val="00B94D48"/>
    <w:rsid w:val="00B951FB"/>
    <w:rsid w:val="00B968EA"/>
    <w:rsid w:val="00B979EC"/>
    <w:rsid w:val="00BA7291"/>
    <w:rsid w:val="00BB7403"/>
    <w:rsid w:val="00BD6D66"/>
    <w:rsid w:val="00BE193C"/>
    <w:rsid w:val="00BE1AF4"/>
    <w:rsid w:val="00C1369E"/>
    <w:rsid w:val="00C14092"/>
    <w:rsid w:val="00C17312"/>
    <w:rsid w:val="00C209C5"/>
    <w:rsid w:val="00C242AD"/>
    <w:rsid w:val="00C44AE1"/>
    <w:rsid w:val="00C67E36"/>
    <w:rsid w:val="00C84C69"/>
    <w:rsid w:val="00C85A04"/>
    <w:rsid w:val="00CB2FE1"/>
    <w:rsid w:val="00CB6423"/>
    <w:rsid w:val="00D144EE"/>
    <w:rsid w:val="00D150E8"/>
    <w:rsid w:val="00D26363"/>
    <w:rsid w:val="00D444E9"/>
    <w:rsid w:val="00D54CAF"/>
    <w:rsid w:val="00D73ABF"/>
    <w:rsid w:val="00DA7038"/>
    <w:rsid w:val="00DB2503"/>
    <w:rsid w:val="00DC4896"/>
    <w:rsid w:val="00E05A4B"/>
    <w:rsid w:val="00E440C1"/>
    <w:rsid w:val="00E50C71"/>
    <w:rsid w:val="00E56885"/>
    <w:rsid w:val="00E90E74"/>
    <w:rsid w:val="00F21592"/>
    <w:rsid w:val="00F55B7E"/>
    <w:rsid w:val="00F80733"/>
    <w:rsid w:val="00FA5B93"/>
    <w:rsid w:val="00FB27FF"/>
    <w:rsid w:val="00FE4C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72C"/>
    <w:rPr>
      <w:rFonts w:ascii=".VnTime" w:hAnsi=".VnTim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33109"/>
    <w:pPr>
      <w:tabs>
        <w:tab w:val="center" w:pos="4320"/>
        <w:tab w:val="right" w:pos="8640"/>
      </w:tabs>
    </w:pPr>
  </w:style>
  <w:style w:type="paragraph" w:styleId="BodyText">
    <w:name w:val="Body Text"/>
    <w:basedOn w:val="Normal"/>
    <w:link w:val="BodyTextChar"/>
    <w:rsid w:val="00633109"/>
    <w:pPr>
      <w:spacing w:after="120"/>
      <w:jc w:val="both"/>
    </w:pPr>
    <w:rPr>
      <w:sz w:val="24"/>
      <w:szCs w:val="20"/>
    </w:rPr>
  </w:style>
  <w:style w:type="character" w:styleId="Hyperlink">
    <w:name w:val="Hyperlink"/>
    <w:rsid w:val="00633109"/>
    <w:rPr>
      <w:color w:val="0000FF"/>
      <w:u w:val="single"/>
    </w:rPr>
  </w:style>
  <w:style w:type="character" w:customStyle="1" w:styleId="BodyTextChar">
    <w:name w:val="Body Text Char"/>
    <w:link w:val="BodyText"/>
    <w:rsid w:val="00633109"/>
    <w:rPr>
      <w:rFonts w:ascii=".VnTime" w:hAnsi=".VnTime"/>
      <w:sz w:val="24"/>
      <w:lang w:bidi="ar-SA"/>
    </w:rPr>
  </w:style>
  <w:style w:type="character" w:customStyle="1" w:styleId="FooterChar">
    <w:name w:val="Footer Char"/>
    <w:link w:val="Footer"/>
    <w:uiPriority w:val="99"/>
    <w:rsid w:val="00633109"/>
    <w:rPr>
      <w:rFonts w:ascii=".VnTime" w:hAnsi=".VnTime"/>
      <w:sz w:val="28"/>
      <w:szCs w:val="24"/>
      <w:lang w:bidi="ar-SA"/>
    </w:rPr>
  </w:style>
  <w:style w:type="character" w:styleId="PageNumber">
    <w:name w:val="page number"/>
    <w:basedOn w:val="DefaultParagraphFont"/>
    <w:rsid w:val="00633109"/>
  </w:style>
  <w:style w:type="paragraph" w:styleId="ListParagraph">
    <w:name w:val="List Paragraph"/>
    <w:basedOn w:val="Normal"/>
    <w:uiPriority w:val="99"/>
    <w:qFormat/>
    <w:rsid w:val="00633109"/>
    <w:pPr>
      <w:ind w:left="720"/>
    </w:pPr>
    <w:rPr>
      <w:rFonts w:ascii="Times New Roman" w:eastAsia="Arial" w:hAnsi="Times New Roman"/>
      <w:sz w:val="24"/>
    </w:rPr>
  </w:style>
  <w:style w:type="paragraph" w:styleId="Header">
    <w:name w:val="header"/>
    <w:basedOn w:val="Normal"/>
    <w:link w:val="HeaderChar"/>
    <w:rsid w:val="002F7BA8"/>
    <w:pPr>
      <w:tabs>
        <w:tab w:val="center" w:pos="4320"/>
        <w:tab w:val="right" w:pos="8640"/>
      </w:tabs>
    </w:pPr>
  </w:style>
  <w:style w:type="paragraph" w:styleId="BodyText2">
    <w:name w:val="Body Text 2"/>
    <w:basedOn w:val="Normal"/>
    <w:rsid w:val="004B457A"/>
    <w:pPr>
      <w:spacing w:after="120" w:line="480" w:lineRule="auto"/>
    </w:pPr>
  </w:style>
  <w:style w:type="character" w:customStyle="1" w:styleId="HeaderChar">
    <w:name w:val="Header Char"/>
    <w:link w:val="Header"/>
    <w:rsid w:val="00B979EC"/>
    <w:rPr>
      <w:rFonts w:ascii=".VnTime" w:hAnsi=".VnTime"/>
      <w:sz w:val="28"/>
      <w:szCs w:val="24"/>
    </w:rPr>
  </w:style>
  <w:style w:type="paragraph" w:styleId="BalloonText">
    <w:name w:val="Balloon Text"/>
    <w:basedOn w:val="Normal"/>
    <w:link w:val="BalloonTextChar"/>
    <w:rsid w:val="00B951FB"/>
    <w:rPr>
      <w:rFonts w:ascii="Tahoma" w:hAnsi="Tahoma" w:cs="Tahoma"/>
      <w:sz w:val="16"/>
      <w:szCs w:val="16"/>
    </w:rPr>
  </w:style>
  <w:style w:type="character" w:customStyle="1" w:styleId="BalloonTextChar">
    <w:name w:val="Balloon Text Char"/>
    <w:basedOn w:val="DefaultParagraphFont"/>
    <w:link w:val="BalloonText"/>
    <w:rsid w:val="00B951FB"/>
    <w:rPr>
      <w:rFonts w:ascii="Tahoma" w:hAnsi="Tahoma" w:cs="Tahoma"/>
      <w:sz w:val="16"/>
      <w:szCs w:val="16"/>
    </w:rPr>
  </w:style>
  <w:style w:type="character" w:styleId="CommentReference">
    <w:name w:val="annotation reference"/>
    <w:uiPriority w:val="99"/>
    <w:unhideWhenUsed/>
    <w:rsid w:val="000A7FE7"/>
    <w:rPr>
      <w:sz w:val="16"/>
      <w:szCs w:val="16"/>
    </w:rPr>
  </w:style>
  <w:style w:type="paragraph" w:styleId="CommentText">
    <w:name w:val="annotation text"/>
    <w:basedOn w:val="Normal"/>
    <w:link w:val="CommentTextChar"/>
    <w:unhideWhenUsed/>
    <w:rsid w:val="000A7FE7"/>
    <w:rPr>
      <w:sz w:val="20"/>
      <w:szCs w:val="20"/>
    </w:rPr>
  </w:style>
  <w:style w:type="character" w:customStyle="1" w:styleId="CommentTextChar">
    <w:name w:val="Comment Text Char"/>
    <w:basedOn w:val="DefaultParagraphFont"/>
    <w:link w:val="CommentText"/>
    <w:rsid w:val="000A7FE7"/>
    <w:rPr>
      <w:rFonts w:ascii=".VnTime" w:hAnsi=".VnTim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hongbaotenmien.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9</Pages>
  <Words>2484</Words>
  <Characters>14160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Hop dong cung cap dich vu ten mien</vt:lpstr>
    </vt:vector>
  </TitlesOfParts>
  <Company>MS</Company>
  <LinksUpToDate>false</LinksUpToDate>
  <CharactersWithSpaces>16611</CharactersWithSpaces>
  <SharedDoc>false</SharedDoc>
  <HLinks>
    <vt:vector size="6" baseType="variant">
      <vt:variant>
        <vt:i4>7471151</vt:i4>
      </vt:variant>
      <vt:variant>
        <vt:i4>0</vt:i4>
      </vt:variant>
      <vt:variant>
        <vt:i4>0</vt:i4>
      </vt:variant>
      <vt:variant>
        <vt:i4>5</vt:i4>
      </vt:variant>
      <vt:variant>
        <vt:lpwstr>http://thongbaotenmien.vn/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 dong cung cap dich vu ten mien</dc:title>
  <dc:creator>Hồ Diên Trung</dc:creator>
  <cp:keywords>mrtrungna@gmail.com</cp:keywords>
  <cp:lastModifiedBy>-‘๑’- ღ ßi Smile ღ ™</cp:lastModifiedBy>
  <cp:revision>33</cp:revision>
  <cp:lastPrinted>2016-09-13T03:14:00Z</cp:lastPrinted>
  <dcterms:created xsi:type="dcterms:W3CDTF">2016-08-23T02:30:00Z</dcterms:created>
  <dcterms:modified xsi:type="dcterms:W3CDTF">2018-08-30T03:24:00Z</dcterms:modified>
  <cp:category>Hop dong dich vu vien thong</cp:category>
</cp:coreProperties>
</file>